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539"/>
        <w:gridCol w:w="2332"/>
        <w:gridCol w:w="7126"/>
      </w:tblGrid>
      <w:tr w:rsidR="004A6239" w:rsidRPr="00F67C4E" w:rsidTr="00260E11">
        <w:trPr>
          <w:tblHeader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4A6239" w:rsidRPr="00BD4497" w:rsidRDefault="004A6239" w:rsidP="00260E1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4A6239" w:rsidRPr="00BD4497" w:rsidRDefault="004A6239" w:rsidP="00260E1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4A6239" w:rsidRPr="00BD4497" w:rsidRDefault="004A6239" w:rsidP="00260E11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4A6239" w:rsidRPr="00F67C4E" w:rsidTr="00260E11">
        <w:trPr>
          <w:trHeight w:val="596"/>
        </w:trPr>
        <w:tc>
          <w:tcPr>
            <w:tcW w:w="539" w:type="dxa"/>
            <w:tcBorders>
              <w:top w:val="nil"/>
            </w:tcBorders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</w:tcBorders>
            <w:vAlign w:val="center"/>
          </w:tcPr>
          <w:p w:rsidR="004A6239" w:rsidRPr="00BD4497" w:rsidRDefault="004A6239" w:rsidP="00FA7125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7126" w:type="dxa"/>
            <w:tcBorders>
              <w:top w:val="nil"/>
            </w:tcBorders>
            <w:vAlign w:val="center"/>
          </w:tcPr>
          <w:p w:rsidR="004A6239" w:rsidRPr="0085121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Movimientos en el Registro Estatal de Sistemas de Información Reservada y Confidencial. </w:t>
            </w:r>
          </w:p>
        </w:tc>
      </w:tr>
      <w:tr w:rsidR="004A6239" w:rsidRPr="00F67C4E" w:rsidTr="00851219">
        <w:trPr>
          <w:trHeight w:val="584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FA7125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7126" w:type="dxa"/>
            <w:vAlign w:val="center"/>
          </w:tcPr>
          <w:p w:rsidR="004A6239" w:rsidRPr="0085121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Dirección de Protección de Datos</w:t>
            </w:r>
            <w:r w:rsidR="00414BF5" w:rsidRPr="00851219">
              <w:rPr>
                <w:rFonts w:ascii="Arial Narrow" w:hAnsi="Arial Narrow" w:cs="Arial"/>
                <w:sz w:val="24"/>
                <w:szCs w:val="24"/>
              </w:rPr>
              <w:t xml:space="preserve"> Personales</w:t>
            </w:r>
            <w:r w:rsidR="007421FD"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A6239" w:rsidRPr="00F67C4E" w:rsidTr="00851219">
        <w:trPr>
          <w:trHeight w:val="1559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006008" w:rsidP="00FA7125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4A6239" w:rsidRPr="00BD4497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7126" w:type="dxa"/>
            <w:vAlign w:val="center"/>
          </w:tcPr>
          <w:p w:rsidR="004A6239" w:rsidRPr="00851219" w:rsidRDefault="00D612F0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Coordinador de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 Protección de Datos</w:t>
            </w:r>
            <w:r w:rsidR="00BD4497"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3D6231" w:rsidRPr="008512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A6239" w:rsidRPr="00851219" w:rsidRDefault="00735D40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9" w:history="1">
              <w:r w:rsidR="004A6239" w:rsidRPr="00851219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dpdp@itei.org.mx</w:t>
              </w:r>
            </w:hyperlink>
          </w:p>
          <w:p w:rsidR="004A6239" w:rsidRPr="0085121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Av. Vallarta 1312</w:t>
            </w:r>
            <w:r w:rsidR="00BD4497"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A6239" w:rsidRPr="00851219" w:rsidRDefault="004A557A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ol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 C.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P. 44160</w:t>
            </w:r>
          </w:p>
          <w:p w:rsidR="004A6239" w:rsidRPr="0085121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Guadalajara, Jalisco.</w:t>
            </w:r>
          </w:p>
          <w:p w:rsidR="009D2DFE" w:rsidRPr="00851219" w:rsidRDefault="009D2DFE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Tel: (33) 36-30-57-45 ext. 1953</w:t>
            </w:r>
            <w:r w:rsidR="00BD4497"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A6239" w:rsidRPr="00F67C4E" w:rsidTr="00EC289D">
        <w:trPr>
          <w:trHeight w:val="604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FA7125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7126" w:type="dxa"/>
            <w:vAlign w:val="center"/>
          </w:tcPr>
          <w:p w:rsidR="004A6239" w:rsidRPr="0085121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>Lunes a Viernes 09:00 a 17:00 horas</w:t>
            </w:r>
            <w:r w:rsidR="00BD4497"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E45B2" w:rsidRPr="00F67C4E" w:rsidTr="00260E11">
        <w:tc>
          <w:tcPr>
            <w:tcW w:w="539" w:type="dxa"/>
            <w:vAlign w:val="center"/>
          </w:tcPr>
          <w:p w:rsidR="006E45B2" w:rsidRPr="00BD4497" w:rsidRDefault="006E45B2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6E45B2" w:rsidRPr="00BD4497" w:rsidRDefault="006E45B2" w:rsidP="00FA7125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7126" w:type="dxa"/>
            <w:vAlign w:val="center"/>
          </w:tcPr>
          <w:p w:rsidR="006E45B2" w:rsidRPr="00851219" w:rsidRDefault="006E45B2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Sujetos obligados. </w:t>
            </w:r>
          </w:p>
        </w:tc>
      </w:tr>
      <w:tr w:rsidR="004A6239" w:rsidRPr="00F67C4E" w:rsidTr="00260E11">
        <w:trPr>
          <w:trHeight w:val="648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FA7125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7126" w:type="dxa"/>
            <w:vAlign w:val="center"/>
          </w:tcPr>
          <w:p w:rsidR="004A6239" w:rsidRPr="00851219" w:rsidRDefault="00B26E47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Cuando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los sujetos obligados 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deseen que sus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sistemas de información reservada y confidencial 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se encuentren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validados y autorizados.</w:t>
            </w:r>
          </w:p>
        </w:tc>
      </w:tr>
      <w:tr w:rsidR="000A6D43" w:rsidRPr="00F67C4E" w:rsidTr="009667E8">
        <w:trPr>
          <w:trHeight w:val="171"/>
        </w:trPr>
        <w:tc>
          <w:tcPr>
            <w:tcW w:w="539" w:type="dxa"/>
            <w:vAlign w:val="center"/>
          </w:tcPr>
          <w:p w:rsidR="000A6D43" w:rsidRPr="00BD4497" w:rsidRDefault="000A6D43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A6D43" w:rsidRPr="00BD4497" w:rsidRDefault="000A6D43" w:rsidP="00FA7125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7126" w:type="dxa"/>
            <w:vAlign w:val="center"/>
          </w:tcPr>
          <w:p w:rsidR="000A6D43" w:rsidRPr="00851219" w:rsidRDefault="000A6D43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4A6239" w:rsidRPr="00F67C4E" w:rsidTr="00260E11"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260E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7126" w:type="dxa"/>
            <w:vAlign w:val="center"/>
          </w:tcPr>
          <w:p w:rsidR="004D371F" w:rsidRPr="00851219" w:rsidRDefault="00BD4497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B26E47" w:rsidRPr="008512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Artículo 2 </w:t>
            </w:r>
            <w:r w:rsidR="00483075" w:rsidRPr="00851219">
              <w:rPr>
                <w:rFonts w:ascii="Arial Narrow" w:hAnsi="Arial Narrow" w:cs="Arial"/>
                <w:sz w:val="24"/>
                <w:szCs w:val="24"/>
              </w:rPr>
              <w:t xml:space="preserve">punto 1, fracción V,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25 </w:t>
            </w:r>
            <w:r w:rsidR="00483075" w:rsidRPr="00851219">
              <w:rPr>
                <w:rFonts w:ascii="Arial Narrow" w:hAnsi="Arial Narrow" w:cs="Arial"/>
                <w:sz w:val="24"/>
                <w:szCs w:val="24"/>
              </w:rPr>
              <w:t>punto 1,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 fracciones XVII, XVIII y XX, 26 </w:t>
            </w:r>
            <w:r w:rsidR="00483075" w:rsidRPr="00851219">
              <w:rPr>
                <w:rFonts w:ascii="Arial Narrow" w:hAnsi="Arial Narrow" w:cs="Arial"/>
                <w:sz w:val="24"/>
                <w:szCs w:val="24"/>
              </w:rPr>
              <w:t xml:space="preserve">punto 1,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fracciones IV y V, y 35 </w:t>
            </w:r>
            <w:r w:rsidR="005D56FA" w:rsidRPr="00851219">
              <w:rPr>
                <w:rFonts w:ascii="Arial Narrow" w:hAnsi="Arial Narrow" w:cs="Arial"/>
                <w:sz w:val="24"/>
                <w:szCs w:val="24"/>
              </w:rPr>
              <w:t xml:space="preserve">punto 1,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fracci</w:t>
            </w:r>
            <w:r w:rsidR="005D56FA" w:rsidRPr="00851219">
              <w:rPr>
                <w:rFonts w:ascii="Arial Narrow" w:hAnsi="Arial Narrow" w:cs="Arial"/>
                <w:sz w:val="24"/>
                <w:szCs w:val="24"/>
              </w:rPr>
              <w:t xml:space="preserve">ón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XVII de la Ley de Transparencia y Acceso a la Información Pública del Estado de Jalisco y sus Municipios.</w:t>
            </w:r>
          </w:p>
          <w:p w:rsidR="004A6239" w:rsidRPr="00851219" w:rsidRDefault="004D371F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B26E47" w:rsidRPr="008512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Artículos 46, 47, 48, 51, 52, 53, 55, 57, 58, 59, 60, 62, 64 y 69 del Reglamento de la Ley de Transparencia y Acceso a la  Información Pública del Estado de Jalisco y sus Municipios.</w:t>
            </w:r>
          </w:p>
          <w:p w:rsidR="004A6239" w:rsidRPr="00851219" w:rsidRDefault="004D371F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B26E47" w:rsidRPr="008512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Artículo 45 fracciones III, IV, VI, VIII y IX del Reglamento Interior del Instituto de Transparencia e Información Pública de Jalisco.</w:t>
            </w:r>
          </w:p>
        </w:tc>
      </w:tr>
      <w:tr w:rsidR="004A6239" w:rsidRPr="00F67C4E" w:rsidTr="00260E11">
        <w:trPr>
          <w:trHeight w:val="874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260E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7126" w:type="dxa"/>
            <w:vAlign w:val="center"/>
          </w:tcPr>
          <w:p w:rsidR="004A6239" w:rsidRDefault="000D4EEC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E40EFE" w:rsidRPr="0085121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862796" w:rsidRPr="008512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C268C" w:rsidRPr="00851219">
              <w:rPr>
                <w:rFonts w:ascii="Arial Narrow" w:hAnsi="Arial Narrow" w:cs="Arial"/>
                <w:sz w:val="24"/>
                <w:szCs w:val="24"/>
              </w:rPr>
              <w:t>Escrito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>; y</w:t>
            </w:r>
          </w:p>
          <w:p w:rsidR="00851219" w:rsidRPr="00851219" w:rsidRDefault="00851219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40EFE" w:rsidRPr="00DD7911" w:rsidRDefault="000D4EEC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="00E40EFE" w:rsidRPr="0085121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8C268C" w:rsidRPr="0085121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A6239" w:rsidRPr="00851219">
              <w:rPr>
                <w:rFonts w:ascii="Arial Narrow" w:hAnsi="Arial Narrow" w:cs="Arial"/>
                <w:sz w:val="24"/>
                <w:szCs w:val="24"/>
              </w:rPr>
              <w:t xml:space="preserve">Vía Internet </w:t>
            </w:r>
          </w:p>
        </w:tc>
      </w:tr>
      <w:tr w:rsidR="004A6239" w:rsidRPr="00F67C4E" w:rsidTr="00B8693F">
        <w:trPr>
          <w:trHeight w:val="295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260E11">
            <w:pPr>
              <w:rPr>
                <w:rFonts w:ascii="Arial Narrow" w:hAnsi="Arial Narrow" w:cs="Arial"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7126" w:type="dxa"/>
            <w:vAlign w:val="center"/>
          </w:tcPr>
          <w:p w:rsidR="004A623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Reconocimiento</w:t>
            </w:r>
            <w:r w:rsidR="00E40EFE" w:rsidRPr="0085121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DD7911" w:rsidRDefault="00DD7911" w:rsidP="002C40F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Pr="005B5C5E">
              <w:rPr>
                <w:rFonts w:ascii="Arial Narrow" w:hAnsi="Arial Narrow" w:cs="Arial"/>
                <w:sz w:val="24"/>
                <w:szCs w:val="24"/>
              </w:rPr>
              <w:t>Escrito: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  <w:p w:rsidR="005B5C5E" w:rsidRDefault="005B5C5E" w:rsidP="002C40F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D710C" w:rsidRPr="00A81F69" w:rsidRDefault="00DD7911" w:rsidP="00ED71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B5C5E">
              <w:rPr>
                <w:rFonts w:ascii="Arial Narrow" w:hAnsi="Arial Narrow" w:cs="Arial"/>
                <w:b/>
                <w:sz w:val="24"/>
                <w:szCs w:val="24"/>
              </w:rPr>
              <w:t>a)</w:t>
            </w:r>
            <w:r w:rsidR="002C40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D710C">
              <w:rPr>
                <w:rFonts w:ascii="Arial Narrow" w:hAnsi="Arial Narrow" w:cs="Arial"/>
                <w:sz w:val="24"/>
                <w:szCs w:val="24"/>
              </w:rPr>
              <w:t>Presentar en oficialía de partes del Instituto de Transparencia, Información Pública y Protección de Datos Personales del Estado de Jalisco escrito</w:t>
            </w:r>
            <w:r w:rsidR="00C160C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ED710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D710C" w:rsidRPr="00A81F69">
              <w:rPr>
                <w:rFonts w:ascii="Arial Narrow" w:hAnsi="Arial Narrow" w:cs="Arial"/>
                <w:sz w:val="24"/>
                <w:szCs w:val="24"/>
              </w:rPr>
              <w:t xml:space="preserve">que deberá contener: 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C3CF9" w:rsidRPr="00957A8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>El nombre del sujeto obligado responsable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 xml:space="preserve"> Identificación del sistema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 xml:space="preserve"> Finalidad del sistema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C3CF9" w:rsidRPr="00957A8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>Usos previstos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lastRenderedPageBreak/>
              <w:t>-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 xml:space="preserve"> Procedimiento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C3CF9" w:rsidRPr="00957A8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>Procedencia de los datos y</w:t>
            </w:r>
          </w:p>
          <w:p w:rsidR="00CC3CF9" w:rsidRPr="00851219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87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CC3CF9" w:rsidRPr="00957A8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>Medidas de seguridad</w:t>
            </w:r>
            <w:r w:rsidR="002161E7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2C40FA" w:rsidRDefault="002C40FA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72A57" w:rsidRDefault="00DD7911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Pr="005B5C5E">
              <w:rPr>
                <w:rFonts w:ascii="Arial Narrow" w:hAnsi="Arial Narrow" w:cs="Arial"/>
                <w:sz w:val="24"/>
                <w:szCs w:val="24"/>
              </w:rPr>
              <w:t>Vía Internet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272A57" w:rsidRDefault="00272A57" w:rsidP="00272A57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a) </w:t>
            </w:r>
            <w:r w:rsidRPr="00C13D6A">
              <w:rPr>
                <w:rFonts w:ascii="Arial Narrow" w:hAnsi="Arial Narrow" w:cs="Arial"/>
                <w:sz w:val="24"/>
                <w:szCs w:val="24"/>
              </w:rPr>
              <w:t>Ingresa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C13D6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en la página </w:t>
            </w:r>
            <w:r w:rsidRPr="00272A57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10" w:history="1">
              <w:r w:rsidRPr="00851219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http://www.itei.org.mx/sistemas_informacion_confidencial/</w:t>
              </w:r>
            </w:hyperlink>
            <w:r w:rsidRPr="00851219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Pr="009D71C5">
              <w:rPr>
                <w:rStyle w:val="Hipervnculo"/>
                <w:rFonts w:ascii="Arial Narrow" w:hAnsi="Arial Narrow" w:cs="Arial"/>
                <w:color w:val="auto"/>
                <w:sz w:val="24"/>
                <w:szCs w:val="24"/>
                <w:u w:val="none"/>
              </w:rPr>
              <w:t xml:space="preserve">, y </w:t>
            </w:r>
            <w:r>
              <w:rPr>
                <w:rStyle w:val="Hipervnculo"/>
                <w:rFonts w:ascii="Arial Narrow" w:hAnsi="Arial Narrow" w:cs="Arial"/>
                <w:color w:val="auto"/>
                <w:sz w:val="24"/>
                <w:szCs w:val="24"/>
                <w:u w:val="none"/>
              </w:rPr>
              <w:t xml:space="preserve">realizar pre-registro. </w:t>
            </w:r>
          </w:p>
          <w:p w:rsidR="00272A57" w:rsidRDefault="00272A57" w:rsidP="00272A5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72A57" w:rsidRDefault="00272A57" w:rsidP="00272A5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 ambos casos el s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olicitante, recib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irá 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la notificación respecto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>usuario y contraseña para acceder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al 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>Registro Estatal de Sistemas de Información Confidencial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por la vía correspondiente.</w:t>
            </w:r>
          </w:p>
          <w:p w:rsidR="00272A57" w:rsidRDefault="00272A57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A623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Modificación</w:t>
            </w:r>
            <w:r w:rsidR="00023553" w:rsidRPr="0085121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5B5C5E" w:rsidRDefault="005B5C5E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71B15" w:rsidRDefault="00171B15" w:rsidP="00171B1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Pr="005B5C5E">
              <w:rPr>
                <w:rFonts w:ascii="Arial Narrow" w:hAnsi="Arial Narrow" w:cs="Arial"/>
                <w:sz w:val="24"/>
                <w:szCs w:val="24"/>
              </w:rPr>
              <w:t>Escrito: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  <w:p w:rsidR="005B5C5E" w:rsidRDefault="005B5C5E" w:rsidP="00171B1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27553" w:rsidRDefault="00171B15" w:rsidP="00171B1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B5C5E">
              <w:rPr>
                <w:rFonts w:ascii="Arial Narrow" w:hAnsi="Arial Narrow" w:cs="Arial"/>
                <w:b/>
                <w:sz w:val="24"/>
                <w:szCs w:val="24"/>
              </w:rPr>
              <w:t xml:space="preserve">a) </w:t>
            </w:r>
            <w:r>
              <w:rPr>
                <w:rFonts w:ascii="Arial Narrow" w:hAnsi="Arial Narrow" w:cs="Arial"/>
                <w:sz w:val="24"/>
                <w:szCs w:val="24"/>
              </w:rPr>
              <w:t>Presentar en oficialía de partes del Instituto de Transparencia, Información Pública y Protección de Datos Personales del Estado de Jalisco escrito</w:t>
            </w:r>
            <w:r w:rsidR="00C160CB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81F69">
              <w:rPr>
                <w:rFonts w:ascii="Arial Narrow" w:hAnsi="Arial Narrow" w:cs="Arial"/>
                <w:sz w:val="24"/>
                <w:szCs w:val="24"/>
              </w:rPr>
              <w:t xml:space="preserve">que deberá contener: </w:t>
            </w:r>
          </w:p>
          <w:p w:rsidR="00CC3CF9" w:rsidRPr="00851219" w:rsidRDefault="00827553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71B15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>ombre y número único del sistema de información reservada y confidencial que se modifica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C3CF9" w:rsidRPr="00851219" w:rsidRDefault="00827553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>Los cambios propuestos a los sistemas de información reservada y confidencial inscrito en el Registro y</w:t>
            </w:r>
          </w:p>
          <w:p w:rsidR="00CC3CF9" w:rsidRPr="00851219" w:rsidRDefault="00827553" w:rsidP="0085121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="00CC3CF9" w:rsidRPr="00851219">
              <w:rPr>
                <w:rFonts w:ascii="Arial Narrow" w:hAnsi="Arial Narrow" w:cs="Arial"/>
                <w:sz w:val="24"/>
                <w:szCs w:val="24"/>
              </w:rPr>
              <w:t xml:space="preserve">  Documentación necesaria para acreditar dicho cambio.</w:t>
            </w:r>
          </w:p>
          <w:p w:rsidR="00827553" w:rsidRDefault="00827553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71B15" w:rsidRDefault="00827553" w:rsidP="0082755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Pr="005B5C5E">
              <w:rPr>
                <w:rFonts w:ascii="Arial Narrow" w:hAnsi="Arial Narrow" w:cs="Arial"/>
                <w:sz w:val="24"/>
                <w:szCs w:val="24"/>
              </w:rPr>
              <w:t>Vía Internet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171B15" w:rsidRDefault="00171B15" w:rsidP="0082755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a) </w:t>
            </w:r>
            <w:r w:rsidRPr="00C13D6A">
              <w:rPr>
                <w:rFonts w:ascii="Arial Narrow" w:hAnsi="Arial Narrow" w:cs="Arial"/>
                <w:sz w:val="24"/>
                <w:szCs w:val="24"/>
              </w:rPr>
              <w:t>Ingresa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C13D6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en la página </w:t>
            </w:r>
            <w:r w:rsidRPr="00272A57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11" w:history="1">
              <w:r w:rsidRPr="00851219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http://www.itei.org.mx/sistemas_informacion_confidencial/</w:t>
              </w:r>
            </w:hyperlink>
            <w:r w:rsidRPr="00851219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Pr="009D71C5">
              <w:rPr>
                <w:rStyle w:val="Hipervnculo"/>
                <w:rFonts w:ascii="Arial Narrow" w:hAnsi="Arial Narrow" w:cs="Arial"/>
                <w:color w:val="auto"/>
                <w:sz w:val="24"/>
                <w:szCs w:val="24"/>
                <w:u w:val="none"/>
              </w:rPr>
              <w:t xml:space="preserve">, y </w:t>
            </w:r>
            <w:r w:rsidR="00827553">
              <w:rPr>
                <w:rFonts w:ascii="Arial Narrow" w:hAnsi="Arial Narrow" w:cs="Arial"/>
                <w:sz w:val="24"/>
                <w:szCs w:val="24"/>
              </w:rPr>
              <w:t>solicita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827553">
              <w:rPr>
                <w:rFonts w:ascii="Arial Narrow" w:hAnsi="Arial Narrow" w:cs="Arial"/>
                <w:sz w:val="24"/>
                <w:szCs w:val="24"/>
              </w:rPr>
              <w:t xml:space="preserve"> la modificación en el registro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71B15" w:rsidRDefault="00171B15" w:rsidP="0082755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1B15" w:rsidRDefault="00171B15" w:rsidP="00171B1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 ambos casos el s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olicitante, recib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irá 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la notificación respecto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la modificación en el registro del sistema por la vía correspondiente.</w:t>
            </w:r>
          </w:p>
          <w:p w:rsidR="00827553" w:rsidRPr="00851219" w:rsidRDefault="00827553" w:rsidP="00827553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4A6239" w:rsidRDefault="004A6239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51219">
              <w:rPr>
                <w:rFonts w:ascii="Arial Narrow" w:hAnsi="Arial Narrow" w:cs="Arial"/>
                <w:b/>
                <w:sz w:val="24"/>
                <w:szCs w:val="24"/>
              </w:rPr>
              <w:t>Baja</w:t>
            </w:r>
            <w:r w:rsidR="00023553" w:rsidRPr="00851219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5B5C5E" w:rsidRDefault="005B5C5E" w:rsidP="0085121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96190" w:rsidRPr="00851219" w:rsidRDefault="003717F8" w:rsidP="0059619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7911">
              <w:rPr>
                <w:rFonts w:ascii="Arial Narrow" w:hAnsi="Arial Narrow" w:cs="Arial"/>
                <w:sz w:val="24"/>
                <w:szCs w:val="24"/>
              </w:rPr>
              <w:t>a)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96190">
              <w:rPr>
                <w:rFonts w:ascii="Arial Narrow" w:hAnsi="Arial Narrow" w:cs="Arial"/>
                <w:sz w:val="24"/>
                <w:szCs w:val="24"/>
              </w:rPr>
              <w:t>Presentar en oficialía de partes del Instituto de Transparencia, Información Pública y Protección de Datos Personales del Estado de Jalisco escrito</w:t>
            </w:r>
            <w:r w:rsidR="00C160C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961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96190" w:rsidRPr="00A81F69">
              <w:rPr>
                <w:rFonts w:ascii="Arial Narrow" w:hAnsi="Arial Narrow" w:cs="Arial"/>
                <w:sz w:val="24"/>
                <w:szCs w:val="24"/>
              </w:rPr>
              <w:t xml:space="preserve">que deberá contener: </w:t>
            </w:r>
          </w:p>
          <w:p w:rsidR="003717F8" w:rsidRPr="00851219" w:rsidRDefault="003717F8" w:rsidP="003717F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96190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 xml:space="preserve"> Nombre del sistema</w:t>
            </w:r>
            <w:r w:rsidR="005B5C5E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3717F8" w:rsidRPr="00851219" w:rsidRDefault="00596190" w:rsidP="003717F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3717F8" w:rsidRPr="00851219">
              <w:rPr>
                <w:rFonts w:ascii="Arial Narrow" w:hAnsi="Arial Narrow" w:cs="Arial"/>
                <w:sz w:val="24"/>
                <w:szCs w:val="24"/>
              </w:rPr>
              <w:t xml:space="preserve"> Número único del sistema del cual se solicita la baja y</w:t>
            </w:r>
          </w:p>
          <w:p w:rsidR="003717F8" w:rsidRPr="00851219" w:rsidRDefault="00596190" w:rsidP="00371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3717F8" w:rsidRPr="00851219">
              <w:rPr>
                <w:rFonts w:ascii="Arial Narrow" w:hAnsi="Arial Narrow" w:cs="Arial"/>
                <w:sz w:val="24"/>
                <w:szCs w:val="24"/>
              </w:rPr>
              <w:t xml:space="preserve">  Fundamentos legales y motivos por los que deja de existir.</w:t>
            </w:r>
          </w:p>
          <w:p w:rsidR="00596190" w:rsidRDefault="00596190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45CA3" w:rsidRPr="00851219" w:rsidRDefault="003717F8" w:rsidP="0085121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 s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olicitante, recibe la notificación respecto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la baja del sistema</w:t>
            </w:r>
            <w:r w:rsidRPr="0085121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A6239" w:rsidRPr="00F67C4E" w:rsidTr="00B8106C">
        <w:trPr>
          <w:trHeight w:val="776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260E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7126" w:type="dxa"/>
            <w:vAlign w:val="center"/>
          </w:tcPr>
          <w:p w:rsidR="004A6239" w:rsidRPr="00B8106C" w:rsidRDefault="00957A87" w:rsidP="00957A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B8106C" w:rsidRPr="00B8106C">
              <w:rPr>
                <w:rFonts w:ascii="Arial Narrow" w:hAnsi="Arial Narrow" w:cs="Arial"/>
                <w:sz w:val="24"/>
                <w:szCs w:val="24"/>
              </w:rPr>
              <w:t xml:space="preserve">onstancia </w:t>
            </w:r>
            <w:r>
              <w:rPr>
                <w:rFonts w:ascii="Arial Narrow" w:hAnsi="Arial Narrow" w:cs="Arial"/>
                <w:sz w:val="24"/>
                <w:szCs w:val="24"/>
              </w:rPr>
              <w:t>de reconocimiento, modificación y/o baja según corresponda,</w:t>
            </w:r>
            <w:r w:rsidR="00B8106C" w:rsidRPr="00B8106C">
              <w:rPr>
                <w:rFonts w:ascii="Arial Narrow" w:hAnsi="Arial Narrow" w:cs="Arial"/>
                <w:sz w:val="24"/>
                <w:szCs w:val="24"/>
              </w:rPr>
              <w:t xml:space="preserve"> en el registro estatal de sistemas de información reservada y confidencial. </w:t>
            </w:r>
            <w:r w:rsidR="004A6239" w:rsidRPr="00B8106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4A6239" w:rsidRPr="00F67C4E" w:rsidTr="00C612B4">
        <w:trPr>
          <w:trHeight w:val="2306"/>
        </w:trPr>
        <w:tc>
          <w:tcPr>
            <w:tcW w:w="539" w:type="dxa"/>
            <w:vAlign w:val="center"/>
          </w:tcPr>
          <w:p w:rsidR="004A6239" w:rsidRPr="00BD4497" w:rsidRDefault="004A6239" w:rsidP="004A623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A6239" w:rsidRPr="00BD4497" w:rsidRDefault="004A6239" w:rsidP="00260E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7126" w:type="dxa"/>
            <w:vAlign w:val="center"/>
          </w:tcPr>
          <w:p w:rsidR="004A6239" w:rsidRPr="00BD4497" w:rsidRDefault="004A6239" w:rsidP="00260E1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Reconocimiento</w:t>
            </w:r>
            <w:r w:rsidR="00AD4FE0" w:rsidRPr="00BD4497">
              <w:rPr>
                <w:rFonts w:ascii="Arial Narrow" w:hAnsi="Arial Narrow" w:cs="Arial"/>
                <w:b/>
                <w:sz w:val="24"/>
                <w:szCs w:val="24"/>
              </w:rPr>
              <w:t xml:space="preserve"> y Modificación</w:t>
            </w:r>
            <w:r w:rsidR="00023553" w:rsidRPr="00BD449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4A6239" w:rsidRPr="00BD4497" w:rsidRDefault="00AD4FE0" w:rsidP="00260E1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4A6239" w:rsidRPr="00BD4497">
              <w:rPr>
                <w:rFonts w:ascii="Arial Narrow" w:hAnsi="Arial Narrow" w:cs="Arial"/>
                <w:sz w:val="24"/>
                <w:szCs w:val="24"/>
              </w:rPr>
              <w:t>res meses contados a partir del día siguiente a la recepción de la notificación. Este plazo podrá ampliarse hasta por un periodo igual cuando existan razones que lo justifiquen siempre y cuando éstas le sean notificadas al sujeto obligado.</w:t>
            </w:r>
          </w:p>
          <w:p w:rsidR="004A6239" w:rsidRPr="00BD4497" w:rsidRDefault="004A6239" w:rsidP="00260E1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23553" w:rsidRPr="00BD4497" w:rsidRDefault="004A6239" w:rsidP="00260E1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b/>
                <w:sz w:val="24"/>
                <w:szCs w:val="24"/>
              </w:rPr>
              <w:t>Baja</w:t>
            </w:r>
            <w:r w:rsidR="00023553" w:rsidRPr="00BD449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023553" w:rsidRPr="00BD4497" w:rsidRDefault="00AD4FE0" w:rsidP="00AD4FE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4497"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  <w:r w:rsidR="004A6239" w:rsidRPr="00BD4497">
              <w:rPr>
                <w:rFonts w:ascii="Arial Narrow" w:hAnsi="Arial Narrow" w:cs="Arial"/>
                <w:sz w:val="24"/>
                <w:szCs w:val="24"/>
              </w:rPr>
              <w:t>días.</w:t>
            </w:r>
          </w:p>
        </w:tc>
      </w:tr>
    </w:tbl>
    <w:tbl>
      <w:tblPr>
        <w:tblStyle w:val="Tablaconcuadrcula"/>
        <w:tblpPr w:leftFromText="141" w:rightFromText="141" w:vertAnchor="page" w:horzAnchor="margin" w:tblpY="6474"/>
        <w:tblW w:w="10031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453"/>
      </w:tblGrid>
      <w:tr w:rsidR="00C84D94" w:rsidRPr="00F67C4E" w:rsidTr="00C84D94">
        <w:trPr>
          <w:trHeight w:val="21"/>
        </w:trPr>
        <w:tc>
          <w:tcPr>
            <w:tcW w:w="10031" w:type="dxa"/>
            <w:gridSpan w:val="4"/>
            <w:shd w:val="clear" w:color="auto" w:fill="4BACC6" w:themeFill="accent5"/>
          </w:tcPr>
          <w:p w:rsidR="00C84D94" w:rsidRPr="00F67C4E" w:rsidRDefault="00C84D94" w:rsidP="00C84D9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C84D94" w:rsidRPr="00F67C4E" w:rsidTr="00C84D94">
        <w:trPr>
          <w:trHeight w:val="21"/>
        </w:trPr>
        <w:tc>
          <w:tcPr>
            <w:tcW w:w="1079" w:type="dxa"/>
            <w:vAlign w:val="center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C84D94" w:rsidRPr="00F67C4E" w:rsidRDefault="00C84D94" w:rsidP="00C84D9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C84D94" w:rsidRPr="00F67C4E" w:rsidRDefault="00C84D94" w:rsidP="00C84D9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53" w:type="dxa"/>
            <w:vAlign w:val="center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C84D94" w:rsidRPr="00F67C4E" w:rsidTr="00C84D94">
        <w:trPr>
          <w:trHeight w:val="21"/>
        </w:trPr>
        <w:tc>
          <w:tcPr>
            <w:tcW w:w="1079" w:type="dxa"/>
          </w:tcPr>
          <w:p w:rsidR="00C84D94" w:rsidRPr="00F67C4E" w:rsidRDefault="00C84D94" w:rsidP="00C84D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C84D94" w:rsidRPr="00F67C4E" w:rsidRDefault="00735D40" w:rsidP="00735D4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D209C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84D94" w:rsidRPr="00F67C4E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C84D94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84D94" w:rsidRPr="00F67C4E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Datos de contacto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 xml:space="preserve">Se generó un correo electrónico genérico para proporcionar el trámite. </w:t>
            </w:r>
          </w:p>
        </w:tc>
      </w:tr>
      <w:tr w:rsidR="00C84D94" w:rsidRPr="00F67C4E" w:rsidTr="00C84D94">
        <w:trPr>
          <w:trHeight w:val="730"/>
        </w:trPr>
        <w:tc>
          <w:tcPr>
            <w:tcW w:w="1079" w:type="dxa"/>
          </w:tcPr>
          <w:p w:rsidR="00C84D94" w:rsidRPr="00F67C4E" w:rsidRDefault="00C84D94" w:rsidP="00C84D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C84D94" w:rsidRPr="00F67C4E" w:rsidRDefault="00735D40" w:rsidP="009D20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67C4E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67C4E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Cambios del logotipo institucional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84D94" w:rsidRPr="00F67C4E" w:rsidTr="00C84D94">
        <w:trPr>
          <w:trHeight w:val="730"/>
        </w:trPr>
        <w:tc>
          <w:tcPr>
            <w:tcW w:w="1079" w:type="dxa"/>
          </w:tcPr>
          <w:p w:rsidR="00C84D94" w:rsidRPr="00F67C4E" w:rsidRDefault="00C84D94" w:rsidP="00C84D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C84D94" w:rsidRPr="00F67C4E" w:rsidRDefault="00735D40" w:rsidP="009D20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67C4E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67C4E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C84D94" w:rsidRPr="00F67C4E" w:rsidTr="00C84D94">
        <w:trPr>
          <w:trHeight w:val="560"/>
        </w:trPr>
        <w:tc>
          <w:tcPr>
            <w:tcW w:w="1079" w:type="dxa"/>
          </w:tcPr>
          <w:p w:rsidR="00C84D94" w:rsidRPr="00F67C4E" w:rsidRDefault="00C84D94" w:rsidP="00C84D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C84D94" w:rsidRPr="00F67C4E" w:rsidRDefault="00735D40" w:rsidP="009D20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67C4E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67C4E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C84D94" w:rsidRPr="00F67C4E" w:rsidRDefault="00C84D94" w:rsidP="00C84D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Se agregó el apartado de validó y aprobó.</w:t>
            </w:r>
          </w:p>
        </w:tc>
      </w:tr>
    </w:tbl>
    <w:p w:rsidR="006961E1" w:rsidRPr="00F67C4E" w:rsidRDefault="006961E1" w:rsidP="004A6239">
      <w:pPr>
        <w:rPr>
          <w:rFonts w:ascii="Arial Narrow" w:hAnsi="Arial Narrow"/>
          <w:sz w:val="24"/>
          <w:szCs w:val="24"/>
          <w:vertAlign w:val="superscript"/>
        </w:rPr>
      </w:pPr>
    </w:p>
    <w:p w:rsidR="00AD4FE0" w:rsidRPr="00F67C4E" w:rsidRDefault="006961E1" w:rsidP="00171EE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F67C4E">
        <w:rPr>
          <w:rFonts w:ascii="Arial Narrow" w:hAnsi="Arial Narrow"/>
          <w:sz w:val="24"/>
          <w:szCs w:val="24"/>
          <w:vertAlign w:val="superscript"/>
        </w:rPr>
        <w:br w:type="page"/>
      </w:r>
    </w:p>
    <w:tbl>
      <w:tblPr>
        <w:tblStyle w:val="Tablaconcuadrcula1"/>
        <w:tblpPr w:leftFromText="141" w:rightFromText="141" w:vertAnchor="text" w:horzAnchor="margin" w:tblpYSpec="outside"/>
        <w:tblW w:w="9889" w:type="dxa"/>
        <w:tblLook w:val="04A0" w:firstRow="1" w:lastRow="0" w:firstColumn="1" w:lastColumn="0" w:noHBand="0" w:noVBand="1"/>
      </w:tblPr>
      <w:tblGrid>
        <w:gridCol w:w="3970"/>
        <w:gridCol w:w="3260"/>
        <w:gridCol w:w="2659"/>
      </w:tblGrid>
      <w:tr w:rsidR="00E5287D" w:rsidRPr="00F67C4E" w:rsidTr="00B6483B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E5287D" w:rsidRPr="00F67C4E" w:rsidRDefault="00E5287D" w:rsidP="00B648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  <w:vertAlign w:val="superscript"/>
              </w:rPr>
              <w:lastRenderedPageBreak/>
              <w:br w:type="page"/>
            </w:r>
            <w:r w:rsidRPr="00F67C4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E5287D" w:rsidRPr="00F67C4E" w:rsidTr="00B648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E5287D" w:rsidRPr="00F67C4E" w:rsidRDefault="00E5287D" w:rsidP="00B648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E5287D" w:rsidRPr="00F67C4E" w:rsidRDefault="00E5287D" w:rsidP="00B648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E5287D" w:rsidRPr="00F67C4E" w:rsidRDefault="00E5287D" w:rsidP="00B648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E5287D" w:rsidRPr="00F67C4E" w:rsidTr="00B6483B">
        <w:tc>
          <w:tcPr>
            <w:tcW w:w="3970" w:type="dxa"/>
            <w:tcBorders>
              <w:top w:val="single" w:sz="4" w:space="0" w:color="auto"/>
            </w:tcBorders>
          </w:tcPr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4425A0" w:rsidRPr="00F67C4E" w:rsidRDefault="004425A0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sz w:val="24"/>
                <w:szCs w:val="24"/>
              </w:rPr>
              <w:t>Ricardo Alfonso de Alba Moreno</w:t>
            </w: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Director de Protección de Datos Personales</w:t>
            </w:r>
            <w:r w:rsidR="0072406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5287D" w:rsidRPr="00F67C4E" w:rsidRDefault="00735D40" w:rsidP="00735D4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D209C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B50F4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5B50F4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5287D" w:rsidRPr="00F67C4E" w:rsidRDefault="00E5287D" w:rsidP="00B6483B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E5287D" w:rsidRPr="00F67C4E" w:rsidTr="00B6483B">
        <w:tc>
          <w:tcPr>
            <w:tcW w:w="3970" w:type="dxa"/>
            <w:tcBorders>
              <w:top w:val="single" w:sz="4" w:space="0" w:color="auto"/>
            </w:tcBorders>
          </w:tcPr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4425A0" w:rsidRPr="00F67C4E" w:rsidRDefault="004425A0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5287D" w:rsidRPr="00F67C4E" w:rsidRDefault="00735D40" w:rsidP="009D209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5287D" w:rsidRPr="00F67C4E" w:rsidRDefault="00E5287D" w:rsidP="00B6483B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E5287D" w:rsidRPr="00F67C4E" w:rsidTr="00B6483B">
        <w:tc>
          <w:tcPr>
            <w:tcW w:w="3970" w:type="dxa"/>
            <w:tcBorders>
              <w:bottom w:val="single" w:sz="4" w:space="0" w:color="auto"/>
            </w:tcBorders>
          </w:tcPr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4425A0" w:rsidRPr="00F67C4E" w:rsidRDefault="004425A0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5287D" w:rsidRPr="00F67C4E" w:rsidRDefault="00735D40" w:rsidP="009D209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5287D" w:rsidRPr="00F67C4E" w:rsidRDefault="00E5287D" w:rsidP="00B6483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5287D" w:rsidRPr="00F67C4E" w:rsidTr="00C84D94">
        <w:trPr>
          <w:trHeight w:val="1101"/>
        </w:trPr>
        <w:tc>
          <w:tcPr>
            <w:tcW w:w="3970" w:type="dxa"/>
          </w:tcPr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7C4E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4425A0" w:rsidRPr="00F67C4E" w:rsidRDefault="004425A0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E5287D" w:rsidRPr="00C612B4" w:rsidRDefault="00E5287D" w:rsidP="00B6483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12B4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E5287D" w:rsidRPr="00F67C4E" w:rsidRDefault="00E5287D" w:rsidP="00B6483B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C612B4">
              <w:rPr>
                <w:rFonts w:ascii="Arial Narrow" w:hAnsi="Arial Narrow"/>
                <w:sz w:val="24"/>
                <w:szCs w:val="24"/>
              </w:rPr>
              <w:t>Comisionada Presidenta.</w:t>
            </w:r>
            <w:r w:rsidRPr="00F67C4E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5287D" w:rsidRPr="00F67C4E" w:rsidRDefault="00735D40" w:rsidP="009D209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659" w:type="dxa"/>
          </w:tcPr>
          <w:p w:rsidR="00E5287D" w:rsidRPr="00F67C4E" w:rsidRDefault="00E5287D" w:rsidP="00B6483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483B" w:rsidRPr="00F67C4E" w:rsidTr="00C84D94">
        <w:trPr>
          <w:trHeight w:val="796"/>
        </w:trPr>
        <w:tc>
          <w:tcPr>
            <w:tcW w:w="3970" w:type="dxa"/>
          </w:tcPr>
          <w:p w:rsidR="00B6483B" w:rsidRPr="00C612B4" w:rsidRDefault="00B6483B" w:rsidP="00B6483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6483B" w:rsidRPr="00C612B4" w:rsidRDefault="00B6483B" w:rsidP="00B6483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12B4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B6483B" w:rsidRPr="00C612B4" w:rsidRDefault="00B6483B" w:rsidP="00B6483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12B4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B6483B" w:rsidRDefault="00735D40" w:rsidP="009D209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659" w:type="dxa"/>
          </w:tcPr>
          <w:p w:rsidR="00B6483B" w:rsidRPr="00F67C4E" w:rsidRDefault="00B6483B" w:rsidP="00B6483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483B" w:rsidRPr="00F67C4E" w:rsidTr="00C84D94">
        <w:trPr>
          <w:trHeight w:val="718"/>
        </w:trPr>
        <w:tc>
          <w:tcPr>
            <w:tcW w:w="3970" w:type="dxa"/>
            <w:tcBorders>
              <w:bottom w:val="single" w:sz="4" w:space="0" w:color="auto"/>
            </w:tcBorders>
          </w:tcPr>
          <w:p w:rsidR="00B6483B" w:rsidRPr="00C612B4" w:rsidRDefault="00B6483B" w:rsidP="00B6483B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B6483B" w:rsidRPr="00C612B4" w:rsidRDefault="00B6483B" w:rsidP="00B6483B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12B4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B6483B" w:rsidRPr="00C612B4" w:rsidRDefault="00B6483B" w:rsidP="00B6483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12B4">
              <w:rPr>
                <w:rFonts w:ascii="Arial Narrow" w:hAnsi="Arial Narrow"/>
                <w:sz w:val="24"/>
                <w:szCs w:val="24"/>
              </w:rPr>
              <w:t xml:space="preserve">Comisionado Ciudadano.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6483B" w:rsidRDefault="00735D40" w:rsidP="009D209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  <w:bookmarkStart w:id="0" w:name="_GoBack"/>
            <w:bookmarkEnd w:id="0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6483B" w:rsidRPr="00F67C4E" w:rsidRDefault="00B6483B" w:rsidP="00B6483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5287D" w:rsidRPr="00F67C4E" w:rsidRDefault="00E5287D" w:rsidP="00F67C4E">
      <w:pPr>
        <w:rPr>
          <w:rFonts w:ascii="Arial Narrow" w:hAnsi="Arial Narrow"/>
          <w:sz w:val="24"/>
          <w:szCs w:val="24"/>
        </w:rPr>
      </w:pPr>
    </w:p>
    <w:sectPr w:rsidR="00E5287D" w:rsidRPr="00F67C4E" w:rsidSect="00C83BC7">
      <w:headerReference w:type="default" r:id="rId12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61" w:rsidRDefault="00DF1D61" w:rsidP="00023553">
      <w:pPr>
        <w:spacing w:after="0" w:line="240" w:lineRule="auto"/>
      </w:pPr>
      <w:r>
        <w:separator/>
      </w:r>
    </w:p>
  </w:endnote>
  <w:endnote w:type="continuationSeparator" w:id="0">
    <w:p w:rsidR="00DF1D61" w:rsidRDefault="00DF1D61" w:rsidP="0002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61" w:rsidRDefault="00DF1D61" w:rsidP="00023553">
      <w:pPr>
        <w:spacing w:after="0" w:line="240" w:lineRule="auto"/>
      </w:pPr>
      <w:r>
        <w:separator/>
      </w:r>
    </w:p>
  </w:footnote>
  <w:footnote w:type="continuationSeparator" w:id="0">
    <w:p w:rsidR="00DF1D61" w:rsidRDefault="00DF1D61" w:rsidP="0002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2518"/>
      <w:gridCol w:w="2368"/>
      <w:gridCol w:w="2257"/>
      <w:gridCol w:w="2769"/>
    </w:tblGrid>
    <w:tr w:rsidR="00F83D10" w:rsidTr="00D34994">
      <w:trPr>
        <w:trHeight w:val="360"/>
        <w:jc w:val="center"/>
      </w:trPr>
      <w:tc>
        <w:tcPr>
          <w:tcW w:w="2518" w:type="dxa"/>
          <w:vMerge w:val="restart"/>
        </w:tcPr>
        <w:p w:rsidR="00F83D10" w:rsidRDefault="00023553" w:rsidP="00B817BA">
          <w:pPr>
            <w:pStyle w:val="Encabezado"/>
          </w:pPr>
          <w:bookmarkStart w:id="1" w:name="OLE_LINK1"/>
          <w:bookmarkStart w:id="2" w:name="OLE_LINK2"/>
          <w:bookmarkStart w:id="3" w:name="OLE_LINK3"/>
          <w:del w:id="4" w:author="Erika Barragan" w:date="2016-02-26T17:10:00Z">
            <w:r w:rsidDel="00845752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FD24430" wp14:editId="008EAA27">
                  <wp:simplePos x="0" y="0"/>
                  <wp:positionH relativeFrom="margin">
                    <wp:posOffset>66927</wp:posOffset>
                  </wp:positionH>
                  <wp:positionV relativeFrom="paragraph">
                    <wp:posOffset>10615</wp:posOffset>
                  </wp:positionV>
                  <wp:extent cx="1314450" cy="646847"/>
                  <wp:effectExtent l="0" t="0" r="0" b="127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http://www.itei.org.mx/v3/micrositios/informe/images/logo_itei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4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del>
        </w:p>
      </w:tc>
      <w:tc>
        <w:tcPr>
          <w:tcW w:w="7394" w:type="dxa"/>
          <w:gridSpan w:val="3"/>
          <w:vAlign w:val="center"/>
        </w:tcPr>
        <w:p w:rsidR="00F83D10" w:rsidRDefault="009A1626" w:rsidP="00125137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Movimientos en el Registro Estatal de Sistemas de Información Reservada y Confidencial</w:t>
          </w:r>
        </w:p>
      </w:tc>
    </w:tr>
    <w:tr w:rsidR="00F83D10" w:rsidTr="00C612B4">
      <w:trPr>
        <w:trHeight w:val="295"/>
        <w:jc w:val="center"/>
      </w:trPr>
      <w:tc>
        <w:tcPr>
          <w:tcW w:w="2518" w:type="dxa"/>
          <w:vMerge/>
        </w:tcPr>
        <w:p w:rsidR="00F83D10" w:rsidRDefault="00735D40" w:rsidP="00B817BA">
          <w:pPr>
            <w:pStyle w:val="Encabezado"/>
            <w:jc w:val="center"/>
          </w:pPr>
        </w:p>
      </w:tc>
      <w:tc>
        <w:tcPr>
          <w:tcW w:w="2368" w:type="dxa"/>
          <w:vAlign w:val="center"/>
        </w:tcPr>
        <w:p w:rsidR="00F83D10" w:rsidRDefault="009A1626" w:rsidP="00B817BA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F83D10" w:rsidRPr="000D2F34" w:rsidRDefault="009A1626" w:rsidP="00450804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ITEI-</w:t>
          </w:r>
          <w:r w:rsidR="00450804">
            <w:rPr>
              <w:rFonts w:ascii="Arial Narrow" w:hAnsi="Arial Narrow"/>
              <w:b/>
            </w:rPr>
            <w:t>MS-</w:t>
          </w:r>
          <w:r>
            <w:rPr>
              <w:rFonts w:ascii="Arial Narrow" w:hAnsi="Arial Narrow"/>
              <w:b/>
            </w:rPr>
            <w:t>D</w:t>
          </w:r>
          <w:r w:rsidR="00450804">
            <w:rPr>
              <w:rFonts w:ascii="Arial Narrow" w:hAnsi="Arial Narrow"/>
              <w:b/>
            </w:rPr>
            <w:t>P</w:t>
          </w:r>
          <w:r>
            <w:rPr>
              <w:rFonts w:ascii="Arial Narrow" w:hAnsi="Arial Narrow"/>
              <w:b/>
            </w:rPr>
            <w:t>-</w:t>
          </w:r>
          <w:r w:rsidR="00450804">
            <w:rPr>
              <w:rFonts w:ascii="Arial Narrow" w:hAnsi="Arial Narrow"/>
              <w:b/>
            </w:rPr>
            <w:t>ME</w:t>
          </w:r>
          <w:r>
            <w:rPr>
              <w:rFonts w:ascii="Arial Narrow" w:hAnsi="Arial Narrow"/>
              <w:b/>
            </w:rPr>
            <w:t>-</w:t>
          </w:r>
          <w:r w:rsidR="00450804">
            <w:rPr>
              <w:rFonts w:ascii="Arial Narrow" w:hAnsi="Arial Narrow"/>
              <w:b/>
            </w:rPr>
            <w:t>21</w:t>
          </w:r>
        </w:p>
      </w:tc>
      <w:tc>
        <w:tcPr>
          <w:tcW w:w="2257" w:type="dxa"/>
          <w:vAlign w:val="center"/>
        </w:tcPr>
        <w:p w:rsidR="00F83D10" w:rsidRDefault="009A1626" w:rsidP="00B817BA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F83D10" w:rsidRPr="000D2F34" w:rsidRDefault="00735D40" w:rsidP="00735D4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9D209C">
            <w:rPr>
              <w:rFonts w:ascii="Arial Narrow" w:hAnsi="Arial Narrow"/>
              <w:b/>
            </w:rPr>
            <w:t>2</w:t>
          </w:r>
          <w:r w:rsidR="009667E8">
            <w:rPr>
              <w:rFonts w:ascii="Arial Narrow" w:hAnsi="Arial Narrow"/>
              <w:b/>
            </w:rPr>
            <w:t xml:space="preserve"> </w:t>
          </w:r>
          <w:r w:rsidR="009A1626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5B50F4">
            <w:rPr>
              <w:rFonts w:ascii="Arial Narrow" w:hAnsi="Arial Narrow"/>
              <w:b/>
            </w:rPr>
            <w:t xml:space="preserve"> </w:t>
          </w:r>
          <w:r w:rsidR="009A1626">
            <w:rPr>
              <w:rFonts w:ascii="Arial Narrow" w:hAnsi="Arial Narrow"/>
              <w:b/>
            </w:rPr>
            <w:t>201</w:t>
          </w:r>
          <w:r w:rsidR="00450804">
            <w:rPr>
              <w:rFonts w:ascii="Arial Narrow" w:hAnsi="Arial Narrow"/>
              <w:b/>
            </w:rPr>
            <w:t>7</w:t>
          </w:r>
        </w:p>
      </w:tc>
      <w:tc>
        <w:tcPr>
          <w:tcW w:w="2769" w:type="dxa"/>
          <w:vAlign w:val="center"/>
        </w:tcPr>
        <w:p w:rsidR="00F83D10" w:rsidRDefault="009A1626" w:rsidP="00B817BA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F83D10" w:rsidRPr="000D2F34" w:rsidRDefault="009A1626" w:rsidP="00B817B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F83D10" w:rsidRDefault="00735D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04"/>
    <w:multiLevelType w:val="hybridMultilevel"/>
    <w:tmpl w:val="19D8ED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70F09"/>
    <w:multiLevelType w:val="hybridMultilevel"/>
    <w:tmpl w:val="9808DF22"/>
    <w:lvl w:ilvl="0" w:tplc="FE162786">
      <w:start w:val="1"/>
      <w:numFmt w:val="lowerLetter"/>
      <w:lvlText w:val="%1."/>
      <w:lvlJc w:val="left"/>
      <w:pPr>
        <w:ind w:left="11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5" w:hanging="360"/>
      </w:pPr>
    </w:lvl>
    <w:lvl w:ilvl="2" w:tplc="080A001B" w:tentative="1">
      <w:start w:val="1"/>
      <w:numFmt w:val="lowerRoman"/>
      <w:lvlText w:val="%3."/>
      <w:lvlJc w:val="right"/>
      <w:pPr>
        <w:ind w:left="2615" w:hanging="180"/>
      </w:pPr>
    </w:lvl>
    <w:lvl w:ilvl="3" w:tplc="080A000F" w:tentative="1">
      <w:start w:val="1"/>
      <w:numFmt w:val="decimal"/>
      <w:lvlText w:val="%4."/>
      <w:lvlJc w:val="left"/>
      <w:pPr>
        <w:ind w:left="3335" w:hanging="360"/>
      </w:pPr>
    </w:lvl>
    <w:lvl w:ilvl="4" w:tplc="080A0019" w:tentative="1">
      <w:start w:val="1"/>
      <w:numFmt w:val="lowerLetter"/>
      <w:lvlText w:val="%5."/>
      <w:lvlJc w:val="left"/>
      <w:pPr>
        <w:ind w:left="4055" w:hanging="360"/>
      </w:pPr>
    </w:lvl>
    <w:lvl w:ilvl="5" w:tplc="080A001B" w:tentative="1">
      <w:start w:val="1"/>
      <w:numFmt w:val="lowerRoman"/>
      <w:lvlText w:val="%6."/>
      <w:lvlJc w:val="right"/>
      <w:pPr>
        <w:ind w:left="4775" w:hanging="180"/>
      </w:pPr>
    </w:lvl>
    <w:lvl w:ilvl="6" w:tplc="080A000F" w:tentative="1">
      <w:start w:val="1"/>
      <w:numFmt w:val="decimal"/>
      <w:lvlText w:val="%7."/>
      <w:lvlJc w:val="left"/>
      <w:pPr>
        <w:ind w:left="5495" w:hanging="360"/>
      </w:pPr>
    </w:lvl>
    <w:lvl w:ilvl="7" w:tplc="080A0019" w:tentative="1">
      <w:start w:val="1"/>
      <w:numFmt w:val="lowerLetter"/>
      <w:lvlText w:val="%8."/>
      <w:lvlJc w:val="left"/>
      <w:pPr>
        <w:ind w:left="6215" w:hanging="360"/>
      </w:pPr>
    </w:lvl>
    <w:lvl w:ilvl="8" w:tplc="08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>
    <w:nsid w:val="405377FF"/>
    <w:multiLevelType w:val="hybridMultilevel"/>
    <w:tmpl w:val="C0D66DFC"/>
    <w:lvl w:ilvl="0" w:tplc="4714291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3A01616"/>
    <w:multiLevelType w:val="hybridMultilevel"/>
    <w:tmpl w:val="92ECEA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39"/>
    <w:rsid w:val="000058C9"/>
    <w:rsid w:val="00006008"/>
    <w:rsid w:val="0001745A"/>
    <w:rsid w:val="00023553"/>
    <w:rsid w:val="000A6D43"/>
    <w:rsid w:val="000D4EEC"/>
    <w:rsid w:val="000F2E3A"/>
    <w:rsid w:val="0012784E"/>
    <w:rsid w:val="00171B15"/>
    <w:rsid w:val="00171EEB"/>
    <w:rsid w:val="001C3BBA"/>
    <w:rsid w:val="001F5FD8"/>
    <w:rsid w:val="002161E7"/>
    <w:rsid w:val="00272A57"/>
    <w:rsid w:val="002C40FA"/>
    <w:rsid w:val="002E5404"/>
    <w:rsid w:val="00304697"/>
    <w:rsid w:val="00307D8E"/>
    <w:rsid w:val="003717F8"/>
    <w:rsid w:val="00384B32"/>
    <w:rsid w:val="003D6231"/>
    <w:rsid w:val="00414BF5"/>
    <w:rsid w:val="004425A0"/>
    <w:rsid w:val="00445CA3"/>
    <w:rsid w:val="00450804"/>
    <w:rsid w:val="00483075"/>
    <w:rsid w:val="00484804"/>
    <w:rsid w:val="004A557A"/>
    <w:rsid w:val="004A6239"/>
    <w:rsid w:val="004C0F80"/>
    <w:rsid w:val="004D371F"/>
    <w:rsid w:val="00512526"/>
    <w:rsid w:val="0059325E"/>
    <w:rsid w:val="00596190"/>
    <w:rsid w:val="005B50F4"/>
    <w:rsid w:val="005B5C5E"/>
    <w:rsid w:val="005D56FA"/>
    <w:rsid w:val="00657EE3"/>
    <w:rsid w:val="006775B1"/>
    <w:rsid w:val="006961E1"/>
    <w:rsid w:val="006C69CE"/>
    <w:rsid w:val="006D562E"/>
    <w:rsid w:val="006E45B2"/>
    <w:rsid w:val="00700C2E"/>
    <w:rsid w:val="0072406B"/>
    <w:rsid w:val="00735D40"/>
    <w:rsid w:val="007421FD"/>
    <w:rsid w:val="00750E21"/>
    <w:rsid w:val="007642E8"/>
    <w:rsid w:val="00770B7D"/>
    <w:rsid w:val="007973C8"/>
    <w:rsid w:val="007B0FB1"/>
    <w:rsid w:val="0080287D"/>
    <w:rsid w:val="00810F1B"/>
    <w:rsid w:val="00816C7F"/>
    <w:rsid w:val="00827553"/>
    <w:rsid w:val="00851219"/>
    <w:rsid w:val="00861037"/>
    <w:rsid w:val="00862796"/>
    <w:rsid w:val="008C268C"/>
    <w:rsid w:val="008C7DBA"/>
    <w:rsid w:val="008D1D5F"/>
    <w:rsid w:val="00931B6A"/>
    <w:rsid w:val="00947873"/>
    <w:rsid w:val="00957A87"/>
    <w:rsid w:val="009667E8"/>
    <w:rsid w:val="009738F5"/>
    <w:rsid w:val="009A1626"/>
    <w:rsid w:val="009D209C"/>
    <w:rsid w:val="009D23E0"/>
    <w:rsid w:val="009D2DFE"/>
    <w:rsid w:val="00A53BB7"/>
    <w:rsid w:val="00A617C5"/>
    <w:rsid w:val="00A8021D"/>
    <w:rsid w:val="00A86FFF"/>
    <w:rsid w:val="00AB3CA9"/>
    <w:rsid w:val="00AB773E"/>
    <w:rsid w:val="00AD2B3A"/>
    <w:rsid w:val="00AD4FE0"/>
    <w:rsid w:val="00B26E47"/>
    <w:rsid w:val="00B6483B"/>
    <w:rsid w:val="00B8106C"/>
    <w:rsid w:val="00B8693F"/>
    <w:rsid w:val="00BA3112"/>
    <w:rsid w:val="00BB23EC"/>
    <w:rsid w:val="00BD4497"/>
    <w:rsid w:val="00C04C55"/>
    <w:rsid w:val="00C160CB"/>
    <w:rsid w:val="00C43A2A"/>
    <w:rsid w:val="00C612B4"/>
    <w:rsid w:val="00C84D94"/>
    <w:rsid w:val="00C87D9F"/>
    <w:rsid w:val="00CA2204"/>
    <w:rsid w:val="00CC3CF9"/>
    <w:rsid w:val="00D472E1"/>
    <w:rsid w:val="00D5736A"/>
    <w:rsid w:val="00D612F0"/>
    <w:rsid w:val="00D81178"/>
    <w:rsid w:val="00DB4BE6"/>
    <w:rsid w:val="00DD7911"/>
    <w:rsid w:val="00DF1D61"/>
    <w:rsid w:val="00E1500E"/>
    <w:rsid w:val="00E40EFE"/>
    <w:rsid w:val="00E5287D"/>
    <w:rsid w:val="00EC289D"/>
    <w:rsid w:val="00ED710C"/>
    <w:rsid w:val="00F11E71"/>
    <w:rsid w:val="00F31D9C"/>
    <w:rsid w:val="00F67C4E"/>
    <w:rsid w:val="00F75E49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3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A6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6239"/>
  </w:style>
  <w:style w:type="character" w:styleId="Hipervnculo">
    <w:name w:val="Hyperlink"/>
    <w:basedOn w:val="Fuentedeprrafopredeter"/>
    <w:uiPriority w:val="99"/>
    <w:unhideWhenUsed/>
    <w:rsid w:val="004A62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623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A6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23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3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A6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6239"/>
  </w:style>
  <w:style w:type="character" w:styleId="Hipervnculo">
    <w:name w:val="Hyperlink"/>
    <w:basedOn w:val="Fuentedeprrafopredeter"/>
    <w:uiPriority w:val="99"/>
    <w:unhideWhenUsed/>
    <w:rsid w:val="004A62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623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A6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23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ei.org.mx/sistemas_informacion_confidencia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ei.org.mx/sistemas_informacion_confidenci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rge.buenrostro@itei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A009-E6E4-4653-A2F0-8BFB244D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87</cp:revision>
  <dcterms:created xsi:type="dcterms:W3CDTF">2016-11-09T16:37:00Z</dcterms:created>
  <dcterms:modified xsi:type="dcterms:W3CDTF">2017-11-22T19:24:00Z</dcterms:modified>
</cp:coreProperties>
</file>