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E0" w:rsidRPr="007420E0" w:rsidRDefault="007420E0" w:rsidP="007420E0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1"/>
      <w:r w:rsidRPr="007420E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en Vinculación.</w:t>
      </w:r>
      <w:bookmarkEnd w:id="0"/>
    </w:p>
    <w:p w:rsidR="007420E0" w:rsidRPr="007420E0" w:rsidRDefault="007420E0" w:rsidP="007420E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7420E0" w:rsidRPr="007420E0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Técnico en Vinculación</w:t>
            </w:r>
          </w:p>
        </w:tc>
      </w:tr>
      <w:tr w:rsidR="007420E0" w:rsidRPr="007420E0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Personal de apoyo</w:t>
            </w:r>
          </w:p>
        </w:tc>
      </w:tr>
      <w:tr w:rsidR="007420E0" w:rsidRPr="007420E0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E0" w:rsidRPr="007420E0" w:rsidRDefault="007420E0" w:rsidP="007420E0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Dirección de Vinculación y Difusión</w:t>
            </w:r>
          </w:p>
        </w:tc>
      </w:tr>
      <w:tr w:rsidR="007420E0" w:rsidRPr="007420E0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7420E0" w:rsidRPr="007420E0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0E0EAF" w:rsidRDefault="000E0EAF" w:rsidP="007420E0">
            <w:pPr>
              <w:spacing w:after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029DA">
              <w:rPr>
                <w:rFonts w:ascii="Arial" w:hAnsi="Arial" w:cs="Arial"/>
                <w:bCs/>
                <w:sz w:val="20"/>
                <w:szCs w:val="20"/>
              </w:rPr>
              <w:t>Coordinación</w:t>
            </w:r>
            <w:r w:rsidR="007420E0" w:rsidRPr="007029DA">
              <w:rPr>
                <w:rFonts w:ascii="Arial" w:hAnsi="Arial" w:cs="Arial"/>
                <w:bCs/>
                <w:sz w:val="20"/>
                <w:szCs w:val="20"/>
              </w:rPr>
              <w:t xml:space="preserve"> de Vinculación</w:t>
            </w:r>
          </w:p>
        </w:tc>
      </w:tr>
      <w:tr w:rsidR="007420E0" w:rsidRPr="007420E0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B8519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0E0">
              <w:rPr>
                <w:rFonts w:ascii="Arial" w:hAnsi="Arial" w:cs="Arial"/>
                <w:bCs/>
                <w:sz w:val="20"/>
                <w:szCs w:val="20"/>
              </w:rPr>
              <w:t>Efectuar el enlace entre el Instituto y el sujeto obligado, instituciones educativas y sociedad civil con la finalidad de promover y difundir la cultura de la transparencia, el derecho a la información pública y la protección de datos personales.</w:t>
            </w:r>
          </w:p>
        </w:tc>
      </w:tr>
    </w:tbl>
    <w:p w:rsidR="007420E0" w:rsidRPr="007420E0" w:rsidRDefault="007420E0" w:rsidP="007420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7420E0" w:rsidRPr="007420E0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420E0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420E0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7420E0" w:rsidRPr="007420E0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7420E0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7420E0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7420E0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7420E0" w:rsidRPr="007420E0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Dar seguimiento al vínculo con organizaciones públicas y privadas así como coordinar el seguimiento a la firma de convenios de colaboración.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Dar seguimiento con instituciones públicas y privadas para la gestión de donativos, apoyos y/o patrocinios para fortalecer las actividades de promoción y difusión.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420E0" w:rsidRPr="007420E0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D4C" w:rsidRDefault="003F7D4C" w:rsidP="003F7D4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Ejecutar estrategias de vinculación, talleres, jornadas de trabajo e informativas con sociedad, sujetos obligados e instituciones educativas para la promoción de la cultura de la transparencia, el derecho de acceso a la información y la protección de datos personales.</w:t>
            </w:r>
          </w:p>
          <w:p w:rsidR="003F7D4C" w:rsidRPr="007420E0" w:rsidRDefault="003F7D4C" w:rsidP="003F7D4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420E0" w:rsidRPr="007420E0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Ejecutar la solicitud a sujetos obligados de datos adicionales requeridos para su incorporación al informe anual de actividades.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420E0" w:rsidRPr="007420E0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lastRenderedPageBreak/>
              <w:t>Apoyar a los eventos institucionales en cuanto a logística y protocolo.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99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Preparar el material de apoyo para los proyectos de trabajo</w:t>
            </w:r>
            <w:r w:rsidR="008025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Transcribir y sistematizar la información resultante de los proyectos de trabajo</w:t>
            </w:r>
            <w:ins w:id="1" w:author="Alejandro Gómez" w:date="2016-07-07T21:13:00Z">
              <w:r w:rsidR="009161B4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Ejecutar la implementación del sistema electrónico interno de administración para la gestión de firma y seguimiento de convenios de colaboración.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029DA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Actualizar y proponer mejoras a la base de datos de los sujetos obligados generada por la Dirección de Vinculación y Difusión.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029DA" w:rsidP="007420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Administrar el material promocional e informativo que genera el Instituto; así como el material institucional que se recibe de otras entidades u orga</w:t>
            </w:r>
            <w:bookmarkStart w:id="2" w:name="_GoBack"/>
            <w:bookmarkEnd w:id="2"/>
            <w:r w:rsidRPr="007420E0">
              <w:rPr>
                <w:rFonts w:ascii="Arial" w:hAnsi="Arial" w:cs="Arial"/>
                <w:sz w:val="20"/>
                <w:szCs w:val="20"/>
              </w:rPr>
              <w:t>nizaciones.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420E0" w:rsidRPr="007420E0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9DA" w:rsidRDefault="007029DA" w:rsidP="00B85193">
            <w:pPr>
              <w:pStyle w:val="Prrafodelista"/>
              <w:spacing w:before="120" w:after="12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0E0" w:rsidRPr="00B85193" w:rsidRDefault="007029DA" w:rsidP="00B85193">
            <w:pPr>
              <w:pStyle w:val="Prrafodelista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193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0E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420E0" w:rsidRPr="007420E0" w:rsidRDefault="007420E0" w:rsidP="007420E0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7420E0" w:rsidRPr="007420E0" w:rsidTr="00BB7985">
        <w:tc>
          <w:tcPr>
            <w:tcW w:w="1560" w:type="dxa"/>
            <w:shd w:val="clear" w:color="auto" w:fill="C6D9F1" w:themeFill="text2" w:themeFillTint="33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7420E0" w:rsidRPr="007420E0" w:rsidTr="00BB7985">
        <w:trPr>
          <w:trHeight w:val="472"/>
        </w:trPr>
        <w:tc>
          <w:tcPr>
            <w:tcW w:w="1560" w:type="dxa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7420E0" w:rsidRPr="007420E0" w:rsidRDefault="007420E0" w:rsidP="007420E0">
            <w:pPr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420E0" w:rsidRPr="007420E0" w:rsidTr="00BB7985">
        <w:trPr>
          <w:trHeight w:val="563"/>
        </w:trPr>
        <w:tc>
          <w:tcPr>
            <w:tcW w:w="1560" w:type="dxa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7420E0" w:rsidRPr="007420E0" w:rsidRDefault="007420E0" w:rsidP="007420E0">
            <w:pPr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7420E0" w:rsidRPr="007420E0" w:rsidRDefault="007420E0" w:rsidP="007420E0">
      <w:pPr>
        <w:rPr>
          <w:rFonts w:ascii="Arial" w:hAnsi="Arial" w:cs="Arial"/>
        </w:rPr>
      </w:pP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lastRenderedPageBreak/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7420E0" w:rsidRPr="007420E0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7420E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</w:tc>
      </w:tr>
      <w:tr w:rsidR="007420E0" w:rsidRPr="007420E0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20E0" w:rsidRPr="007420E0" w:rsidRDefault="007420E0" w:rsidP="007420E0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7420E0" w:rsidRPr="007420E0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7420E0" w:rsidRPr="007420E0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7420E0" w:rsidRPr="007420E0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420E0" w:rsidRPr="007420E0" w:rsidRDefault="007420E0" w:rsidP="007420E0">
      <w:pPr>
        <w:rPr>
          <w:rFonts w:ascii="Arial" w:hAnsi="Arial" w:cs="Arial"/>
          <w:lang w:val="es-ES"/>
        </w:rPr>
      </w:pPr>
    </w:p>
    <w:p w:rsidR="007420E0" w:rsidRPr="007420E0" w:rsidRDefault="007420E0" w:rsidP="007420E0">
      <w:pPr>
        <w:numPr>
          <w:ilvl w:val="0"/>
          <w:numId w:val="5"/>
        </w:numPr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7420E0" w:rsidRPr="007420E0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7420E0" w:rsidRPr="007420E0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7420E0" w:rsidRPr="007420E0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20E0" w:rsidRPr="007420E0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420E0" w:rsidRPr="007420E0" w:rsidRDefault="007420E0" w:rsidP="007420E0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7420E0" w:rsidRPr="007420E0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7420E0" w:rsidRPr="007420E0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420E0" w:rsidRPr="007420E0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Dar seguimiento en la ejecución de los proyectos y eventos, proporcionando avances y resultados a la Coordinación de Vinculación.</w:t>
            </w:r>
          </w:p>
        </w:tc>
      </w:tr>
      <w:tr w:rsidR="007420E0" w:rsidRPr="007420E0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Coordinar la logística y desarrollo de eventos y proyectos, previa solicitud de la Dirección.</w:t>
            </w:r>
          </w:p>
        </w:tc>
      </w:tr>
      <w:tr w:rsidR="007420E0" w:rsidRPr="007420E0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Coordinar la logística y desarrollo de eventos y proyectos, previa solicitud de la Dirección.</w:t>
            </w:r>
          </w:p>
        </w:tc>
      </w:tr>
      <w:tr w:rsidR="007420E0" w:rsidRPr="007420E0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7420E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7420E0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7420E0" w:rsidRPr="007420E0" w:rsidRDefault="000E0EAF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193">
              <w:rPr>
                <w:rFonts w:ascii="Arial" w:hAnsi="Arial" w:cs="Arial"/>
                <w:sz w:val="20"/>
                <w:szCs w:val="20"/>
              </w:rPr>
              <w:t>Personal técnico de la coordinación de Recursos Materiales</w:t>
            </w:r>
          </w:p>
        </w:tc>
      </w:tr>
      <w:tr w:rsidR="007420E0" w:rsidRPr="007420E0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spacing w:after="120"/>
              <w:rPr>
                <w:rFonts w:eastAsia="Arial Unicode MS"/>
                <w:sz w:val="20"/>
              </w:rPr>
            </w:pPr>
            <w:r w:rsidRPr="007420E0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Coordinar la logística y desarrollo de eventos y proyectos, previa solicitud de la Dirección.</w:t>
            </w:r>
          </w:p>
        </w:tc>
      </w:tr>
    </w:tbl>
    <w:p w:rsidR="007420E0" w:rsidRPr="007420E0" w:rsidRDefault="007420E0" w:rsidP="007420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7420E0" w:rsidRPr="007420E0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7420E0" w:rsidRPr="007420E0" w:rsidRDefault="007420E0" w:rsidP="00742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7420E0" w:rsidRPr="007420E0" w:rsidTr="00BB7985">
        <w:trPr>
          <w:trHeight w:val="499"/>
        </w:trPr>
        <w:tc>
          <w:tcPr>
            <w:tcW w:w="3863" w:type="dxa"/>
            <w:vAlign w:val="center"/>
          </w:tcPr>
          <w:p w:rsidR="007420E0" w:rsidRPr="007420E0" w:rsidRDefault="007420E0" w:rsidP="007420E0">
            <w:pPr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Sujetos Obligados, Organizaciones civiles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Ejecución de los proyectos, eventos,  y talleres institucionales.</w:t>
            </w:r>
          </w:p>
        </w:tc>
      </w:tr>
      <w:tr w:rsidR="007420E0" w:rsidRPr="007420E0" w:rsidTr="00BB7985">
        <w:trPr>
          <w:trHeight w:val="499"/>
        </w:trPr>
        <w:tc>
          <w:tcPr>
            <w:tcW w:w="3863" w:type="dxa"/>
            <w:vAlign w:val="center"/>
          </w:tcPr>
          <w:p w:rsidR="007420E0" w:rsidRPr="007420E0" w:rsidRDefault="007420E0" w:rsidP="007420E0">
            <w:pPr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lastRenderedPageBreak/>
              <w:t>Sociedad e instituciones educativas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Ejecución de actividades diversas que conlleven al logro de los objetivos de difusión institucionales; así como el control de las actividades del personal de Servicio Social y Prácticas Profesionales.</w:t>
            </w:r>
          </w:p>
        </w:tc>
      </w:tr>
      <w:tr w:rsidR="007420E0" w:rsidRPr="007420E0" w:rsidTr="00BB7985">
        <w:trPr>
          <w:trHeight w:val="499"/>
        </w:trPr>
        <w:tc>
          <w:tcPr>
            <w:tcW w:w="3863" w:type="dxa"/>
            <w:vAlign w:val="center"/>
          </w:tcPr>
          <w:p w:rsidR="007420E0" w:rsidRPr="007420E0" w:rsidRDefault="007420E0" w:rsidP="007420E0">
            <w:pPr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Instituciones de la Iniciativa privada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Gestión de recursos que colaboren en la ejecución de los proyectos institucionales.</w:t>
            </w:r>
          </w:p>
        </w:tc>
      </w:tr>
      <w:tr w:rsidR="007420E0" w:rsidRPr="007420E0" w:rsidTr="00BB7985">
        <w:trPr>
          <w:trHeight w:val="499"/>
        </w:trPr>
        <w:tc>
          <w:tcPr>
            <w:tcW w:w="3863" w:type="dxa"/>
            <w:vAlign w:val="center"/>
          </w:tcPr>
          <w:p w:rsidR="007420E0" w:rsidRPr="007420E0" w:rsidRDefault="007420E0" w:rsidP="007420E0">
            <w:pPr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Órganos Garantes de Transparencia en nuestro país.</w:t>
            </w:r>
          </w:p>
        </w:tc>
        <w:tc>
          <w:tcPr>
            <w:tcW w:w="6062" w:type="dxa"/>
            <w:vAlign w:val="center"/>
          </w:tcPr>
          <w:p w:rsidR="007420E0" w:rsidRPr="007420E0" w:rsidRDefault="007420E0" w:rsidP="00363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sz w:val="20"/>
                <w:szCs w:val="20"/>
              </w:rPr>
              <w:t>Ejecución de los proyectos, eventos,  y talleres institucionales.</w:t>
            </w:r>
          </w:p>
        </w:tc>
      </w:tr>
    </w:tbl>
    <w:p w:rsidR="007420E0" w:rsidRPr="007420E0" w:rsidRDefault="007420E0" w:rsidP="007420E0">
      <w:pPr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7420E0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7420E0" w:rsidRPr="007420E0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7420E0" w:rsidRPr="007420E0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18"/>
                <w:szCs w:val="18"/>
              </w:rPr>
              <w:t>Conoce adecuadamente todos los temas relacionados con su especialidad como para cumplir su función.</w:t>
            </w:r>
          </w:p>
        </w:tc>
      </w:tr>
      <w:tr w:rsidR="007420E0" w:rsidRPr="007420E0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 comunica con ruidos evidentes con otras personas tanto en forma oral como escrita.</w:t>
            </w:r>
          </w:p>
        </w:tc>
      </w:tr>
      <w:tr w:rsidR="007420E0" w:rsidRPr="007420E0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7420E0" w:rsidRPr="007420E0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Alcanza los objetivos aunque este presionado, su desempeño es bueno en situaciones de muchas exigencia.</w:t>
            </w:r>
          </w:p>
        </w:tc>
      </w:tr>
      <w:tr w:rsidR="007420E0" w:rsidRPr="007420E0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</w:tbl>
    <w:p w:rsidR="007420E0" w:rsidRPr="007420E0" w:rsidRDefault="007420E0" w:rsidP="00601EF9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7420E0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B57874">
        <w:rPr>
          <w:rFonts w:ascii="Arial" w:hAnsi="Arial" w:cs="Arial"/>
          <w:color w:val="1F497D" w:themeColor="text2"/>
          <w:sz w:val="18"/>
        </w:rPr>
        <w:t xml:space="preserve">, </w:t>
      </w:r>
      <w:r w:rsidRPr="007420E0">
        <w:rPr>
          <w:rFonts w:ascii="Arial" w:hAnsi="Arial" w:cs="Arial"/>
          <w:color w:val="1F497D" w:themeColor="text2"/>
          <w:sz w:val="18"/>
        </w:rPr>
        <w:t>Información Pública</w:t>
      </w:r>
      <w:r w:rsidR="00B57874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7420E0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7420E0" w:rsidRPr="007420E0" w:rsidRDefault="007420E0" w:rsidP="007420E0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ab/>
      </w:r>
    </w:p>
    <w:p w:rsidR="007420E0" w:rsidRPr="007420E0" w:rsidRDefault="007420E0" w:rsidP="007420E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7420E0" w:rsidRPr="007420E0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7420E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6943A6" w:rsidRPr="007420E0" w:rsidTr="00FD648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3"/>
          <w:jc w:val="center"/>
        </w:trPr>
        <w:tc>
          <w:tcPr>
            <w:tcW w:w="2641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6943A6" w:rsidRPr="007420E0" w:rsidTr="006943A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3"/>
          <w:jc w:val="center"/>
        </w:trPr>
        <w:tc>
          <w:tcPr>
            <w:tcW w:w="2641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6943A6" w:rsidRDefault="00FD6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6943A6" w:rsidRDefault="0069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7420E0" w:rsidRPr="007420E0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4"/>
          <w:jc w:val="center"/>
        </w:trPr>
        <w:tc>
          <w:tcPr>
            <w:tcW w:w="3441" w:type="dxa"/>
            <w:gridSpan w:val="2"/>
            <w:vAlign w:val="center"/>
          </w:tcPr>
          <w:p w:rsidR="007420E0" w:rsidRPr="007420E0" w:rsidRDefault="007420E0" w:rsidP="007420E0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Estudiante de las licenciaturas en Admin</w:t>
            </w:r>
            <w:r w:rsidR="000E0EA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istración Pública, Sociología, Ciencias Políticas </w:t>
            </w:r>
            <w:r w:rsidR="000E0EAF" w:rsidRPr="00601EF9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y carreras afines.</w:t>
            </w:r>
          </w:p>
        </w:tc>
      </w:tr>
      <w:tr w:rsidR="007420E0" w:rsidRPr="007420E0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7420E0" w:rsidRPr="007420E0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7420E0" w:rsidRPr="007420E0" w:rsidRDefault="007420E0" w:rsidP="007420E0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Relacionadas con las áreas económico-administrativas o de tecnologías de la información.</w:t>
            </w:r>
          </w:p>
        </w:tc>
      </w:tr>
      <w:tr w:rsidR="007420E0" w:rsidRPr="007420E0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7420E0" w:rsidRPr="007420E0" w:rsidRDefault="007420E0" w:rsidP="007420E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</w:tbl>
    <w:p w:rsidR="007420E0" w:rsidRPr="007420E0" w:rsidRDefault="007420E0" w:rsidP="007420E0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7420E0" w:rsidRPr="000E0EAF" w:rsidRDefault="007420E0" w:rsidP="000E0EAF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0E0EAF">
        <w:rPr>
          <w:rFonts w:ascii="Arial" w:hAnsi="Arial" w:cs="Arial"/>
          <w:color w:val="1F497D" w:themeColor="text2"/>
        </w:rPr>
        <w:lastRenderedPageBreak/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7420E0" w:rsidRPr="007420E0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7420E0" w:rsidRPr="007420E0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Relaciones Institucionales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</w:rPr>
              <w:t>6 meses</w:t>
            </w:r>
          </w:p>
        </w:tc>
      </w:tr>
      <w:tr w:rsidR="007420E0" w:rsidRPr="007420E0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Organización de eventos y Protocolo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 meses</w:t>
            </w:r>
          </w:p>
        </w:tc>
      </w:tr>
    </w:tbl>
    <w:p w:rsidR="007420E0" w:rsidRPr="007420E0" w:rsidRDefault="007420E0" w:rsidP="007420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7420E0" w:rsidRPr="007420E0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7420E0" w:rsidRPr="007420E0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0E0" w:rsidRPr="007420E0" w:rsidRDefault="000E0EAF" w:rsidP="007420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Paquetería Office, conocimiento básico de i</w:t>
            </w:r>
            <w:r w:rsidR="007420E0" w:rsidRPr="007420E0">
              <w:rPr>
                <w:rFonts w:ascii="Arial" w:hAnsi="Arial" w:cs="Arial"/>
                <w:sz w:val="20"/>
                <w:szCs w:val="20"/>
              </w:rPr>
              <w:t>nglés.</w:t>
            </w:r>
          </w:p>
        </w:tc>
      </w:tr>
    </w:tbl>
    <w:p w:rsidR="007420E0" w:rsidRPr="007420E0" w:rsidRDefault="007420E0" w:rsidP="007420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7420E0" w:rsidRPr="007420E0" w:rsidRDefault="007420E0" w:rsidP="000E0EAF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7420E0" w:rsidRPr="007420E0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7420E0" w:rsidRPr="007420E0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7420E0" w:rsidRPr="007420E0" w:rsidRDefault="007420E0" w:rsidP="007420E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7420E0" w:rsidRPr="007420E0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7420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7420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7420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7420E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7420E0" w:rsidRPr="007420E0" w:rsidTr="00BB7985">
        <w:trPr>
          <w:trHeight w:val="273"/>
        </w:trPr>
        <w:tc>
          <w:tcPr>
            <w:tcW w:w="3261" w:type="dxa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060" w:type="dxa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7420E0" w:rsidRPr="007420E0" w:rsidRDefault="007420E0" w:rsidP="007420E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7420E0" w:rsidRPr="007420E0" w:rsidRDefault="007420E0" w:rsidP="007420E0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7420E0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7420E0" w:rsidRPr="007420E0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7420E0" w:rsidRPr="007420E0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7420E0" w:rsidRPr="007420E0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7420E0" w:rsidRPr="007420E0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7420E0" w:rsidRPr="007420E0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20E0" w:rsidRPr="007420E0" w:rsidRDefault="007420E0" w:rsidP="00742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7420E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7420E0" w:rsidRPr="007420E0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Asignación de resguardo de escritorio, sillón ejecutivo y archivero, para el cumplimiento de las tareas y funciones del puesto. </w:t>
            </w:r>
          </w:p>
        </w:tc>
      </w:tr>
      <w:tr w:rsidR="007420E0" w:rsidRPr="007420E0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Asignación de resguardo de equipo de cómputo con la finalidad de desarrollar la documentación y proyectos del puesto. </w:t>
            </w:r>
          </w:p>
        </w:tc>
      </w:tr>
      <w:tr w:rsidR="007420E0" w:rsidRPr="007420E0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7420E0" w:rsidRPr="007420E0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Bases de datos, convenios en trámite, numeralias de </w:t>
            </w:r>
            <w:r w:rsidR="008866C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eventos, historial de concursos e inventario del material promocional y de difusión.</w:t>
            </w:r>
          </w:p>
        </w:tc>
      </w:tr>
      <w:tr w:rsidR="007420E0" w:rsidRPr="007420E0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20E0" w:rsidRPr="007420E0" w:rsidRDefault="007420E0" w:rsidP="00742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E0" w:rsidRPr="007420E0" w:rsidRDefault="007420E0" w:rsidP="003635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7420E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Personificadores, material de difusión y promoción, material para el desarrollo de dinámicas de talleres.</w:t>
            </w:r>
          </w:p>
        </w:tc>
      </w:tr>
    </w:tbl>
    <w:p w:rsidR="000E0EAF" w:rsidRDefault="000E0EAF" w:rsidP="00601EF9"/>
    <w:sectPr w:rsidR="000E0EA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0D" w:rsidRDefault="00A3640D" w:rsidP="007420E0">
      <w:pPr>
        <w:spacing w:after="0" w:line="240" w:lineRule="auto"/>
      </w:pPr>
      <w:r>
        <w:separator/>
      </w:r>
    </w:p>
  </w:endnote>
  <w:endnote w:type="continuationSeparator" w:id="0">
    <w:p w:rsidR="00A3640D" w:rsidRDefault="00A3640D" w:rsidP="007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E0" w:rsidRPr="007420E0" w:rsidRDefault="007420E0" w:rsidP="007420E0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0D" w:rsidRDefault="00A3640D" w:rsidP="007420E0">
      <w:pPr>
        <w:spacing w:after="0" w:line="240" w:lineRule="auto"/>
      </w:pPr>
      <w:r>
        <w:separator/>
      </w:r>
    </w:p>
  </w:footnote>
  <w:footnote w:type="continuationSeparator" w:id="0">
    <w:p w:rsidR="00A3640D" w:rsidRDefault="00A3640D" w:rsidP="0074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7420E0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7420E0" w:rsidRDefault="007420E0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7420E0" w:rsidRPr="005124DF" w:rsidRDefault="007853EA" w:rsidP="00BB7985">
          <w:r>
            <w:rPr>
              <w:noProof/>
              <w:lang w:eastAsia="es-MX"/>
            </w:rPr>
            <w:drawing>
              <wp:inline distT="0" distB="0" distL="0" distR="0" wp14:anchorId="7B7DCA07" wp14:editId="23BC63E2">
                <wp:extent cx="1297940" cy="80835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7420E0" w:rsidRPr="00844BBD" w:rsidRDefault="007420E0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7420E0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7420E0" w:rsidRPr="003009CC" w:rsidRDefault="007420E0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7420E0" w:rsidRPr="000B03F7" w:rsidRDefault="007420E0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7420E0" w:rsidRPr="000B03F7" w:rsidRDefault="00FE32F0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ITEI-DV-FP-04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7420E0" w:rsidRDefault="007420E0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7420E0" w:rsidRPr="00373973" w:rsidRDefault="007029DA" w:rsidP="007029DA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0D1624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0D1624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7420E0" w:rsidRDefault="007420E0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7420E0" w:rsidRPr="00373973" w:rsidRDefault="000D1624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7420E0">
            <w:rPr>
              <w:rFonts w:ascii="Arial Narrow" w:hAnsi="Arial Narrow"/>
            </w:rPr>
            <w:t>.0</w:t>
          </w:r>
        </w:p>
      </w:tc>
    </w:tr>
  </w:tbl>
  <w:p w:rsidR="007420E0" w:rsidRDefault="00742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688"/>
    <w:multiLevelType w:val="multilevel"/>
    <w:tmpl w:val="AC48C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709B"/>
    <w:multiLevelType w:val="multilevel"/>
    <w:tmpl w:val="476EDC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C7A66E6"/>
    <w:multiLevelType w:val="multilevel"/>
    <w:tmpl w:val="8896773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43E745C7"/>
    <w:multiLevelType w:val="multilevel"/>
    <w:tmpl w:val="620CF28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377FA0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448A"/>
    <w:multiLevelType w:val="multilevel"/>
    <w:tmpl w:val="38CC3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0"/>
    <w:rsid w:val="000D1624"/>
    <w:rsid w:val="000E0EAF"/>
    <w:rsid w:val="001608F5"/>
    <w:rsid w:val="001F626D"/>
    <w:rsid w:val="002D70B3"/>
    <w:rsid w:val="00363520"/>
    <w:rsid w:val="003A1DAE"/>
    <w:rsid w:val="003F7D4C"/>
    <w:rsid w:val="00577A88"/>
    <w:rsid w:val="00601EF9"/>
    <w:rsid w:val="006943A6"/>
    <w:rsid w:val="007029DA"/>
    <w:rsid w:val="007420E0"/>
    <w:rsid w:val="007853EA"/>
    <w:rsid w:val="008025D7"/>
    <w:rsid w:val="00802F0C"/>
    <w:rsid w:val="00874BFF"/>
    <w:rsid w:val="008866C7"/>
    <w:rsid w:val="00886BA2"/>
    <w:rsid w:val="009161B4"/>
    <w:rsid w:val="009A6134"/>
    <w:rsid w:val="00A3640D"/>
    <w:rsid w:val="00A50313"/>
    <w:rsid w:val="00B57874"/>
    <w:rsid w:val="00B85193"/>
    <w:rsid w:val="00BC6434"/>
    <w:rsid w:val="00D56147"/>
    <w:rsid w:val="00D71070"/>
    <w:rsid w:val="00DF66D4"/>
    <w:rsid w:val="00FD6488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0E0"/>
  </w:style>
  <w:style w:type="paragraph" w:styleId="Piedepgina">
    <w:name w:val="footer"/>
    <w:basedOn w:val="Normal"/>
    <w:link w:val="PiedepginaCar"/>
    <w:uiPriority w:val="99"/>
    <w:unhideWhenUsed/>
    <w:rsid w:val="0074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E0"/>
  </w:style>
  <w:style w:type="paragraph" w:styleId="Textodeglobo">
    <w:name w:val="Balloon Text"/>
    <w:basedOn w:val="Normal"/>
    <w:link w:val="TextodegloboCar"/>
    <w:uiPriority w:val="99"/>
    <w:semiHidden/>
    <w:unhideWhenUsed/>
    <w:rsid w:val="000D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0E0"/>
  </w:style>
  <w:style w:type="paragraph" w:styleId="Piedepgina">
    <w:name w:val="footer"/>
    <w:basedOn w:val="Normal"/>
    <w:link w:val="PiedepginaCar"/>
    <w:uiPriority w:val="99"/>
    <w:unhideWhenUsed/>
    <w:rsid w:val="0074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E0"/>
  </w:style>
  <w:style w:type="paragraph" w:styleId="Textodeglobo">
    <w:name w:val="Balloon Text"/>
    <w:basedOn w:val="Normal"/>
    <w:link w:val="TextodegloboCar"/>
    <w:uiPriority w:val="99"/>
    <w:semiHidden/>
    <w:unhideWhenUsed/>
    <w:rsid w:val="000D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15</cp:revision>
  <dcterms:created xsi:type="dcterms:W3CDTF">2016-02-18T22:41:00Z</dcterms:created>
  <dcterms:modified xsi:type="dcterms:W3CDTF">2016-07-08T02:14:00Z</dcterms:modified>
</cp:coreProperties>
</file>