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CB10" w14:textId="40A445D9" w:rsidR="00661ECB" w:rsidRPr="00861884" w:rsidRDefault="00861884" w:rsidP="00E35DE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0" w:after="48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861884">
        <w:rPr>
          <w:rFonts w:asciiTheme="minorHAnsi" w:hAnsi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F1C45B" wp14:editId="66EC3AC1">
            <wp:simplePos x="0" y="0"/>
            <wp:positionH relativeFrom="column">
              <wp:posOffset>-746760</wp:posOffset>
            </wp:positionH>
            <wp:positionV relativeFrom="paragraph">
              <wp:posOffset>-1339850</wp:posOffset>
            </wp:positionV>
            <wp:extent cx="2438400" cy="1121458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636" w:rsidRPr="00861884">
        <w:rPr>
          <w:rFonts w:asciiTheme="minorHAnsi" w:hAnsiTheme="minorHAnsi"/>
          <w:b/>
          <w:color w:val="000000" w:themeColor="text1"/>
          <w:sz w:val="24"/>
          <w:szCs w:val="24"/>
        </w:rPr>
        <w:t>AVISO DE PRIVACIDAD</w:t>
      </w:r>
      <w:r w:rsidR="00CF694E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9158D" w:rsidRPr="00861884">
        <w:rPr>
          <w:rFonts w:asciiTheme="minorHAnsi" w:hAnsiTheme="minorHAnsi"/>
          <w:b/>
          <w:color w:val="000000" w:themeColor="text1"/>
          <w:sz w:val="24"/>
          <w:szCs w:val="24"/>
        </w:rPr>
        <w:t>INTEGRAL</w:t>
      </w:r>
      <w:r w:rsidR="00CF0CD8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76636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DE LA </w:t>
      </w:r>
      <w:r w:rsidR="003905E6" w:rsidRPr="00861884">
        <w:rPr>
          <w:rFonts w:asciiTheme="minorHAnsi" w:hAnsiTheme="minorHAnsi"/>
          <w:b/>
          <w:color w:val="000000" w:themeColor="text1"/>
          <w:sz w:val="24"/>
          <w:szCs w:val="24"/>
        </w:rPr>
        <w:t>PLATAFORMA 3 DE 3 POR LA INTEGRIDAD</w:t>
      </w:r>
      <w:r w:rsidR="00B76636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DE</w:t>
      </w:r>
      <w:r w:rsidR="00E35DEA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76636" w:rsidRPr="00861884">
        <w:rPr>
          <w:rFonts w:asciiTheme="minorHAnsi" w:hAnsiTheme="minorHAnsi"/>
          <w:b/>
          <w:color w:val="000000" w:themeColor="text1"/>
          <w:sz w:val="24"/>
          <w:szCs w:val="24"/>
        </w:rPr>
        <w:t>L</w:t>
      </w:r>
      <w:r w:rsidR="00E35DEA" w:rsidRPr="00861884">
        <w:rPr>
          <w:rFonts w:asciiTheme="minorHAnsi" w:hAnsiTheme="minorHAnsi"/>
          <w:b/>
          <w:color w:val="000000" w:themeColor="text1"/>
          <w:sz w:val="24"/>
          <w:szCs w:val="24"/>
        </w:rPr>
        <w:t>A</w:t>
      </w:r>
      <w:r w:rsidR="00B76636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35DEA" w:rsidRPr="00861884">
        <w:rPr>
          <w:rFonts w:asciiTheme="minorHAnsi" w:hAnsiTheme="minorHAnsi"/>
          <w:b/>
          <w:color w:val="000000" w:themeColor="text1"/>
          <w:sz w:val="24"/>
          <w:szCs w:val="24"/>
        </w:rPr>
        <w:t>COMISIÓN ESTATAL</w:t>
      </w:r>
      <w:r w:rsidR="00B76636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DE </w:t>
      </w:r>
      <w:r w:rsidR="00E35DEA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GARANTÍA DE ACCESSO A LA </w:t>
      </w:r>
      <w:r w:rsidR="00B76636" w:rsidRPr="00861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INFORMACIÓN PÚBLICA </w:t>
      </w:r>
      <w:r w:rsidR="00E35DEA" w:rsidRPr="00861884">
        <w:rPr>
          <w:rFonts w:asciiTheme="minorHAnsi" w:hAnsiTheme="minorHAnsi"/>
          <w:b/>
          <w:color w:val="000000" w:themeColor="text1"/>
          <w:sz w:val="24"/>
          <w:szCs w:val="24"/>
        </w:rPr>
        <w:t>DE SAN LUIS POTOSÍ.</w:t>
      </w:r>
    </w:p>
    <w:p w14:paraId="1675F716" w14:textId="22D050AC" w:rsidR="00661ECB" w:rsidRPr="00CE7FAF" w:rsidRDefault="00E35DEA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La Comisión Estatal de Garantía de Acceso a la Información Pública de San Luis Potosí (CEGAIP), con domicilio en Avenida Real de Lomas</w:t>
      </w:r>
      <w:r w:rsidR="00A37E5C" w:rsidRPr="00CE7FAF">
        <w:rPr>
          <w:rFonts w:asciiTheme="minorHAnsi" w:hAnsiTheme="minorHAnsi"/>
          <w:color w:val="000000"/>
          <w:szCs w:val="20"/>
        </w:rPr>
        <w:t>, número 1015, colonia Lomas cuarta sección, C.P. 78216, San Luis Potosí, San Luis Potosí.</w:t>
      </w:r>
      <w:r w:rsidR="00B76636" w:rsidRPr="00CE7FAF">
        <w:rPr>
          <w:rFonts w:asciiTheme="minorHAnsi" w:hAnsiTheme="minorHAnsi"/>
          <w:color w:val="000000"/>
          <w:szCs w:val="20"/>
        </w:rPr>
        <w:t xml:space="preserve"> es responsable del uso y protección de sus datos personales, y al r</w:t>
      </w:r>
      <w:r w:rsidR="00A273E2" w:rsidRPr="00CE7FAF">
        <w:rPr>
          <w:rFonts w:asciiTheme="minorHAnsi" w:hAnsiTheme="minorHAnsi"/>
          <w:color w:val="000000"/>
          <w:szCs w:val="20"/>
        </w:rPr>
        <w:t xml:space="preserve">especto le informa lo siguiente. </w:t>
      </w:r>
    </w:p>
    <w:p w14:paraId="554C0209" w14:textId="3EAC7C4B" w:rsidR="00661ECB" w:rsidRPr="00CE7FAF" w:rsidRDefault="00CF0CD8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Que</w:t>
      </w:r>
      <w:r w:rsidR="00A273E2" w:rsidRPr="00CE7FAF">
        <w:rPr>
          <w:rFonts w:asciiTheme="minorHAnsi" w:hAnsiTheme="minorHAnsi"/>
          <w:color w:val="000000"/>
          <w:szCs w:val="20"/>
        </w:rPr>
        <w:t xml:space="preserve"> con fundamento en lo establecido en </w:t>
      </w:r>
      <w:r w:rsidRPr="00CE7FAF">
        <w:rPr>
          <w:rFonts w:asciiTheme="minorHAnsi" w:hAnsiTheme="minorHAnsi"/>
          <w:color w:val="000000"/>
          <w:szCs w:val="20"/>
        </w:rPr>
        <w:t>las normativas</w:t>
      </w:r>
      <w:r w:rsidR="00A273E2" w:rsidRPr="00CE7FAF">
        <w:rPr>
          <w:rFonts w:asciiTheme="minorHAnsi" w:hAnsiTheme="minorHAnsi"/>
          <w:color w:val="000000"/>
          <w:szCs w:val="20"/>
        </w:rPr>
        <w:t xml:space="preserve"> siguiente</w:t>
      </w:r>
      <w:r w:rsidRPr="00CE7FAF">
        <w:rPr>
          <w:rFonts w:asciiTheme="minorHAnsi" w:hAnsiTheme="minorHAnsi"/>
          <w:color w:val="000000"/>
          <w:szCs w:val="20"/>
        </w:rPr>
        <w:t>s</w:t>
      </w:r>
    </w:p>
    <w:p w14:paraId="5FF70861" w14:textId="6EB45E42" w:rsidR="00661ECB" w:rsidRPr="00CE7FAF" w:rsidRDefault="00B76636" w:rsidP="008004D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after="160"/>
        <w:ind w:right="51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 xml:space="preserve">Constitución Política de los Estados Unidos Mexicanos: </w:t>
      </w:r>
      <w:r w:rsidR="00CF0CD8" w:rsidRPr="00CE7FAF">
        <w:rPr>
          <w:rFonts w:asciiTheme="minorHAnsi" w:hAnsiTheme="minorHAnsi"/>
          <w:color w:val="000000"/>
          <w:szCs w:val="20"/>
        </w:rPr>
        <w:t>artículos 6° apartado A, fracciones II y IV</w:t>
      </w:r>
      <w:r w:rsidR="00A273E2" w:rsidRPr="00CE7FAF">
        <w:rPr>
          <w:rFonts w:asciiTheme="minorHAnsi" w:hAnsiTheme="minorHAnsi"/>
          <w:color w:val="000000"/>
          <w:szCs w:val="20"/>
        </w:rPr>
        <w:t xml:space="preserve"> y</w:t>
      </w:r>
      <w:r w:rsidR="00CF0CD8" w:rsidRPr="00CE7FAF">
        <w:rPr>
          <w:rFonts w:asciiTheme="minorHAnsi" w:hAnsiTheme="minorHAnsi"/>
          <w:color w:val="000000"/>
          <w:szCs w:val="20"/>
        </w:rPr>
        <w:t>; 16</w:t>
      </w:r>
      <w:r w:rsidR="00A273E2" w:rsidRPr="00CE7FAF">
        <w:rPr>
          <w:rFonts w:asciiTheme="minorHAnsi" w:hAnsiTheme="minorHAnsi"/>
          <w:color w:val="000000"/>
          <w:szCs w:val="20"/>
        </w:rPr>
        <w:t xml:space="preserve"> segundo párrafo. </w:t>
      </w:r>
      <w:r w:rsidRPr="00CE7FAF">
        <w:rPr>
          <w:rFonts w:asciiTheme="minorHAnsi" w:hAnsiTheme="minorHAnsi"/>
          <w:color w:val="000000"/>
          <w:szCs w:val="20"/>
        </w:rPr>
        <w:t xml:space="preserve"> </w:t>
      </w:r>
    </w:p>
    <w:p w14:paraId="23096DC5" w14:textId="4C7EA835" w:rsidR="00661ECB" w:rsidRPr="00CE7FAF" w:rsidRDefault="00B76636" w:rsidP="008004D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after="160"/>
        <w:ind w:right="51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Constitución Política del Estado de Jalisco: artículo</w:t>
      </w:r>
      <w:r w:rsidR="00A273E2" w:rsidRPr="00CE7FAF">
        <w:rPr>
          <w:rFonts w:asciiTheme="minorHAnsi" w:hAnsiTheme="minorHAnsi"/>
          <w:color w:val="000000"/>
          <w:szCs w:val="20"/>
        </w:rPr>
        <w:t>s</w:t>
      </w:r>
      <w:r w:rsidRPr="00CE7FAF">
        <w:rPr>
          <w:rFonts w:asciiTheme="minorHAnsi" w:hAnsiTheme="minorHAnsi"/>
          <w:color w:val="000000"/>
          <w:szCs w:val="20"/>
        </w:rPr>
        <w:t xml:space="preserve"> </w:t>
      </w:r>
      <w:r w:rsidR="001E3110" w:rsidRPr="00CE7FAF">
        <w:rPr>
          <w:rFonts w:asciiTheme="minorHAnsi" w:hAnsiTheme="minorHAnsi"/>
          <w:color w:val="000000"/>
          <w:szCs w:val="20"/>
        </w:rPr>
        <w:t>7</w:t>
      </w:r>
      <w:r w:rsidR="00A273E2" w:rsidRPr="00CE7FAF">
        <w:rPr>
          <w:rFonts w:asciiTheme="minorHAnsi" w:hAnsiTheme="minorHAnsi"/>
          <w:color w:val="000000"/>
          <w:szCs w:val="20"/>
        </w:rPr>
        <w:t xml:space="preserve">° y </w:t>
      </w:r>
      <w:r w:rsidR="001E3110" w:rsidRPr="00CE7FAF">
        <w:rPr>
          <w:rFonts w:asciiTheme="minorHAnsi" w:hAnsiTheme="minorHAnsi"/>
          <w:color w:val="000000"/>
          <w:szCs w:val="20"/>
        </w:rPr>
        <w:t>17</w:t>
      </w:r>
      <w:r w:rsidR="00A273E2" w:rsidRPr="00CE7FAF">
        <w:rPr>
          <w:rFonts w:asciiTheme="minorHAnsi" w:hAnsiTheme="minorHAnsi"/>
          <w:color w:val="000000"/>
          <w:szCs w:val="20"/>
        </w:rPr>
        <w:t>° fracci</w:t>
      </w:r>
      <w:r w:rsidR="001E3110" w:rsidRPr="00CE7FAF">
        <w:rPr>
          <w:rFonts w:asciiTheme="minorHAnsi" w:hAnsiTheme="minorHAnsi"/>
          <w:color w:val="000000"/>
          <w:szCs w:val="20"/>
        </w:rPr>
        <w:t>ón II</w:t>
      </w:r>
      <w:r w:rsidR="00A273E2" w:rsidRPr="00CE7FAF">
        <w:rPr>
          <w:rFonts w:asciiTheme="minorHAnsi" w:hAnsiTheme="minorHAnsi"/>
          <w:color w:val="000000"/>
          <w:szCs w:val="20"/>
        </w:rPr>
        <w:t>I</w:t>
      </w:r>
      <w:r w:rsidRPr="00CE7FAF">
        <w:rPr>
          <w:rFonts w:asciiTheme="minorHAnsi" w:hAnsiTheme="minorHAnsi"/>
          <w:color w:val="000000"/>
          <w:szCs w:val="20"/>
        </w:rPr>
        <w:t>.</w:t>
      </w:r>
    </w:p>
    <w:p w14:paraId="3BC4F40F" w14:textId="2A87C667" w:rsidR="00A273E2" w:rsidRPr="00CE7FAF" w:rsidRDefault="00A273E2" w:rsidP="008004D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after="160"/>
        <w:ind w:right="51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Ley General de Protección de Datos Personales en Posesión de Sujetos Obligados: artículos 3, fracción II; 18; 26; 27 y 28.</w:t>
      </w:r>
    </w:p>
    <w:p w14:paraId="0DD3C6F5" w14:textId="58964E7C" w:rsidR="00A273E2" w:rsidRPr="00CE7FAF" w:rsidRDefault="00A273E2" w:rsidP="008004D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after="160"/>
        <w:ind w:right="51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Ley de Protección de Datos Personales en Posesión de</w:t>
      </w:r>
      <w:r w:rsidR="001E3110" w:rsidRPr="00CE7FAF">
        <w:rPr>
          <w:rFonts w:asciiTheme="minorHAnsi" w:hAnsiTheme="minorHAnsi"/>
          <w:color w:val="000000"/>
          <w:szCs w:val="20"/>
        </w:rPr>
        <w:t xml:space="preserve"> los</w:t>
      </w:r>
      <w:r w:rsidRPr="00CE7FAF">
        <w:rPr>
          <w:rFonts w:asciiTheme="minorHAnsi" w:hAnsiTheme="minorHAnsi"/>
          <w:color w:val="000000"/>
          <w:szCs w:val="20"/>
        </w:rPr>
        <w:t xml:space="preserve"> Sujetos Obligados del Estado de </w:t>
      </w:r>
      <w:r w:rsidR="001E3110" w:rsidRPr="00CE7FAF">
        <w:rPr>
          <w:rFonts w:asciiTheme="minorHAnsi" w:hAnsiTheme="minorHAnsi"/>
          <w:color w:val="000000"/>
          <w:szCs w:val="20"/>
        </w:rPr>
        <w:t>San Luis Potosí</w:t>
      </w:r>
      <w:r w:rsidRPr="00CE7FAF">
        <w:rPr>
          <w:rFonts w:asciiTheme="minorHAnsi" w:hAnsiTheme="minorHAnsi"/>
          <w:color w:val="000000"/>
          <w:szCs w:val="20"/>
        </w:rPr>
        <w:t>: artículos 3</w:t>
      </w:r>
      <w:r w:rsidR="001E3110" w:rsidRPr="00CE7FAF">
        <w:rPr>
          <w:rFonts w:asciiTheme="minorHAnsi" w:hAnsiTheme="minorHAnsi"/>
          <w:color w:val="000000"/>
          <w:szCs w:val="20"/>
        </w:rPr>
        <w:t xml:space="preserve"> </w:t>
      </w:r>
      <w:r w:rsidRPr="00CE7FAF">
        <w:rPr>
          <w:rFonts w:asciiTheme="minorHAnsi" w:hAnsiTheme="minorHAnsi"/>
          <w:color w:val="000000"/>
          <w:szCs w:val="20"/>
        </w:rPr>
        <w:t>fracciones I y XXI</w:t>
      </w:r>
      <w:r w:rsidR="001E3110" w:rsidRPr="00CE7FAF">
        <w:rPr>
          <w:rFonts w:asciiTheme="minorHAnsi" w:hAnsiTheme="minorHAnsi"/>
          <w:color w:val="000000"/>
          <w:szCs w:val="20"/>
        </w:rPr>
        <w:t>X</w:t>
      </w:r>
      <w:r w:rsidRPr="00CE7FAF">
        <w:rPr>
          <w:rFonts w:asciiTheme="minorHAnsi" w:hAnsiTheme="minorHAnsi"/>
          <w:color w:val="000000"/>
          <w:szCs w:val="20"/>
        </w:rPr>
        <w:t xml:space="preserve">; </w:t>
      </w:r>
      <w:r w:rsidR="0055723D" w:rsidRPr="00CE7FAF">
        <w:rPr>
          <w:rFonts w:asciiTheme="minorHAnsi" w:hAnsiTheme="minorHAnsi"/>
          <w:color w:val="000000"/>
          <w:szCs w:val="20"/>
        </w:rPr>
        <w:t>14</w:t>
      </w:r>
      <w:r w:rsidRPr="00CE7FAF">
        <w:rPr>
          <w:rFonts w:asciiTheme="minorHAnsi" w:hAnsiTheme="minorHAnsi"/>
          <w:color w:val="000000"/>
          <w:szCs w:val="20"/>
        </w:rPr>
        <w:t xml:space="preserve">; </w:t>
      </w:r>
      <w:r w:rsidR="0055723D" w:rsidRPr="00CE7FAF">
        <w:rPr>
          <w:rFonts w:asciiTheme="minorHAnsi" w:hAnsiTheme="minorHAnsi"/>
          <w:color w:val="000000"/>
          <w:szCs w:val="20"/>
        </w:rPr>
        <w:t>34</w:t>
      </w:r>
      <w:r w:rsidRPr="00CE7FAF">
        <w:rPr>
          <w:rFonts w:asciiTheme="minorHAnsi" w:hAnsiTheme="minorHAnsi"/>
          <w:color w:val="000000"/>
          <w:szCs w:val="20"/>
        </w:rPr>
        <w:t>;</w:t>
      </w:r>
      <w:r w:rsidR="0055723D" w:rsidRPr="00CE7FAF">
        <w:rPr>
          <w:rFonts w:asciiTheme="minorHAnsi" w:hAnsiTheme="minorHAnsi"/>
          <w:color w:val="000000"/>
          <w:szCs w:val="20"/>
        </w:rPr>
        <w:t xml:space="preserve"> 35;</w:t>
      </w:r>
      <w:r w:rsidRPr="00CE7FAF">
        <w:rPr>
          <w:rFonts w:asciiTheme="minorHAnsi" w:hAnsiTheme="minorHAnsi"/>
          <w:color w:val="000000"/>
          <w:szCs w:val="20"/>
        </w:rPr>
        <w:t xml:space="preserve"> </w:t>
      </w:r>
      <w:r w:rsidR="0055723D" w:rsidRPr="00CE7FAF">
        <w:rPr>
          <w:rFonts w:asciiTheme="minorHAnsi" w:hAnsiTheme="minorHAnsi"/>
          <w:color w:val="000000"/>
          <w:szCs w:val="20"/>
        </w:rPr>
        <w:t>39</w:t>
      </w:r>
      <w:r w:rsidRPr="00CE7FAF">
        <w:rPr>
          <w:rFonts w:asciiTheme="minorHAnsi" w:hAnsiTheme="minorHAnsi"/>
          <w:color w:val="000000"/>
          <w:szCs w:val="20"/>
        </w:rPr>
        <w:t xml:space="preserve">; </w:t>
      </w:r>
      <w:r w:rsidR="00D22CA0" w:rsidRPr="00CE7FAF">
        <w:rPr>
          <w:rFonts w:asciiTheme="minorHAnsi" w:hAnsiTheme="minorHAnsi"/>
          <w:color w:val="000000"/>
          <w:szCs w:val="20"/>
        </w:rPr>
        <w:t>116</w:t>
      </w:r>
      <w:r w:rsidRPr="00CE7FAF">
        <w:rPr>
          <w:rFonts w:asciiTheme="minorHAnsi" w:hAnsiTheme="minorHAnsi"/>
          <w:color w:val="000000"/>
          <w:szCs w:val="20"/>
        </w:rPr>
        <w:t xml:space="preserve">, fracciones I y </w:t>
      </w:r>
      <w:r w:rsidR="00D22CA0" w:rsidRPr="00CE7FAF">
        <w:rPr>
          <w:rFonts w:asciiTheme="minorHAnsi" w:hAnsiTheme="minorHAnsi"/>
          <w:color w:val="000000"/>
          <w:szCs w:val="20"/>
        </w:rPr>
        <w:t>II, y 123</w:t>
      </w:r>
      <w:r w:rsidRPr="00CE7FAF">
        <w:rPr>
          <w:rFonts w:asciiTheme="minorHAnsi" w:hAnsiTheme="minorHAnsi"/>
          <w:color w:val="000000"/>
          <w:szCs w:val="20"/>
        </w:rPr>
        <w:t xml:space="preserve">. </w:t>
      </w:r>
    </w:p>
    <w:p w14:paraId="108460E0" w14:textId="35C6D8A0" w:rsidR="00A273E2" w:rsidRPr="00CE7FAF" w:rsidRDefault="00B76636" w:rsidP="008004D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after="160"/>
        <w:ind w:right="51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 xml:space="preserve">Ley General de Transparencia y Acceso a la Información Pública: </w:t>
      </w:r>
      <w:r w:rsidR="00A273E2" w:rsidRPr="00CE7FAF">
        <w:rPr>
          <w:rFonts w:asciiTheme="minorHAnsi" w:hAnsiTheme="minorHAnsi"/>
          <w:color w:val="000000"/>
          <w:szCs w:val="20"/>
        </w:rPr>
        <w:t>artículos 37 y 68.</w:t>
      </w:r>
    </w:p>
    <w:p w14:paraId="418529DF" w14:textId="2608DC16" w:rsidR="00661ECB" w:rsidRPr="00CE7FAF" w:rsidRDefault="00B76636" w:rsidP="008004D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after="160"/>
        <w:ind w:right="51"/>
        <w:rPr>
          <w:rFonts w:asciiTheme="minorHAnsi" w:hAnsiTheme="minorHAnsi"/>
          <w:color w:val="000000"/>
          <w:szCs w:val="20"/>
        </w:rPr>
      </w:pPr>
      <w:bookmarkStart w:id="1" w:name="_heading=h.gjdgxs" w:colFirst="0" w:colLast="0"/>
      <w:bookmarkEnd w:id="1"/>
      <w:r w:rsidRPr="00CE7FAF">
        <w:rPr>
          <w:rFonts w:asciiTheme="minorHAnsi" w:hAnsiTheme="minorHAnsi"/>
          <w:color w:val="000000"/>
          <w:szCs w:val="20"/>
        </w:rPr>
        <w:t xml:space="preserve">Ley de Transparencia y Acceso a la Información Pública del Estado de </w:t>
      </w:r>
      <w:r w:rsidR="00500A06" w:rsidRPr="00CE7FAF">
        <w:rPr>
          <w:rFonts w:asciiTheme="minorHAnsi" w:hAnsiTheme="minorHAnsi"/>
          <w:color w:val="000000"/>
          <w:szCs w:val="20"/>
        </w:rPr>
        <w:t>San Luis Potosí</w:t>
      </w:r>
      <w:r w:rsidR="00A273E2" w:rsidRPr="00CE7FAF">
        <w:rPr>
          <w:rFonts w:asciiTheme="minorHAnsi" w:hAnsiTheme="minorHAnsi"/>
          <w:color w:val="000000"/>
          <w:szCs w:val="20"/>
        </w:rPr>
        <w:t xml:space="preserve">: </w:t>
      </w:r>
      <w:r w:rsidR="008A1B2E" w:rsidRPr="00CE7FAF">
        <w:rPr>
          <w:rFonts w:asciiTheme="minorHAnsi" w:hAnsiTheme="minorHAnsi"/>
          <w:color w:val="000000"/>
          <w:szCs w:val="20"/>
        </w:rPr>
        <w:t xml:space="preserve">artículo </w:t>
      </w:r>
      <w:r w:rsidR="00500A06" w:rsidRPr="00CE7FAF">
        <w:rPr>
          <w:rFonts w:asciiTheme="minorHAnsi" w:hAnsiTheme="minorHAnsi"/>
          <w:color w:val="000000"/>
          <w:szCs w:val="20"/>
        </w:rPr>
        <w:t>34 fracciones XXXII y XLI; 84</w:t>
      </w:r>
      <w:r w:rsidR="008A1B2E" w:rsidRPr="00CE7FAF">
        <w:rPr>
          <w:rFonts w:asciiTheme="minorHAnsi" w:hAnsiTheme="minorHAnsi"/>
          <w:color w:val="000000"/>
          <w:szCs w:val="20"/>
        </w:rPr>
        <w:t>, fracción XVII</w:t>
      </w:r>
      <w:r w:rsidRPr="00CE7FAF">
        <w:rPr>
          <w:rFonts w:asciiTheme="minorHAnsi" w:hAnsiTheme="minorHAnsi"/>
          <w:color w:val="000000"/>
          <w:szCs w:val="20"/>
        </w:rPr>
        <w:t>.</w:t>
      </w:r>
    </w:p>
    <w:p w14:paraId="259EAD8F" w14:textId="2DD3EED8" w:rsidR="00661ECB" w:rsidRPr="00CE7FAF" w:rsidRDefault="00B76636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Los datos personales</w:t>
      </w:r>
      <w:r w:rsidR="00CF0CD8" w:rsidRPr="00CE7FAF">
        <w:rPr>
          <w:rFonts w:asciiTheme="minorHAnsi" w:hAnsiTheme="minorHAnsi"/>
          <w:color w:val="000000"/>
          <w:szCs w:val="20"/>
        </w:rPr>
        <w:t xml:space="preserve"> </w:t>
      </w:r>
      <w:r w:rsidRPr="00CE7FAF">
        <w:rPr>
          <w:rFonts w:asciiTheme="minorHAnsi" w:hAnsiTheme="minorHAnsi"/>
          <w:color w:val="000000"/>
          <w:szCs w:val="20"/>
        </w:rPr>
        <w:t xml:space="preserve">que serán </w:t>
      </w:r>
      <w:r w:rsidR="0054567C" w:rsidRPr="00CE7FAF">
        <w:rPr>
          <w:rFonts w:asciiTheme="minorHAnsi" w:hAnsiTheme="minorHAnsi"/>
          <w:color w:val="000000"/>
          <w:szCs w:val="20"/>
        </w:rPr>
        <w:t xml:space="preserve">sometidos a tratamiento para </w:t>
      </w:r>
      <w:r w:rsidRPr="00CE7FAF">
        <w:rPr>
          <w:rFonts w:asciiTheme="minorHAnsi" w:hAnsiTheme="minorHAnsi"/>
          <w:color w:val="000000"/>
          <w:szCs w:val="20"/>
        </w:rPr>
        <w:t xml:space="preserve">son los siguientes: </w:t>
      </w:r>
    </w:p>
    <w:p w14:paraId="1E52B122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rFonts w:asciiTheme="minorHAnsi" w:hAnsiTheme="minorHAnsi"/>
          <w:b/>
        </w:rPr>
        <w:t>I</w:t>
      </w:r>
      <w:r w:rsidRPr="00CE7FAF">
        <w:rPr>
          <w:b/>
        </w:rPr>
        <w:t>.</w:t>
      </w:r>
      <w:r w:rsidRPr="00CE7FAF">
        <w:rPr>
          <w:b/>
        </w:rPr>
        <w:tab/>
      </w:r>
      <w:r w:rsidRPr="00CE7FAF">
        <w:rPr>
          <w:b/>
          <w:sz w:val="20"/>
          <w:szCs w:val="20"/>
        </w:rPr>
        <w:t>DATOS GENERALES.</w:t>
      </w:r>
    </w:p>
    <w:p w14:paraId="6562322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 xml:space="preserve">Nombre(s), primer y segundo apellidos. </w:t>
      </w:r>
    </w:p>
    <w:p w14:paraId="032AE2FB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Correo electrónico institucional (si aplica).</w:t>
      </w:r>
    </w:p>
    <w:p w14:paraId="1F525E60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III.</w:t>
      </w:r>
      <w:r w:rsidRPr="00CE7FAF">
        <w:rPr>
          <w:b/>
          <w:sz w:val="20"/>
          <w:szCs w:val="20"/>
        </w:rPr>
        <w:tab/>
        <w:t>DATOS CURRICULARES DEL DECLARANTE.</w:t>
      </w:r>
    </w:p>
    <w:p w14:paraId="35FB3C4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lastRenderedPageBreak/>
        <w:t>1.</w:t>
      </w:r>
      <w:r w:rsidRPr="00CE7FAF">
        <w:rPr>
          <w:sz w:val="20"/>
          <w:szCs w:val="20"/>
        </w:rPr>
        <w:tab/>
        <w:t xml:space="preserve">Nivel (último grado de estudios). </w:t>
      </w:r>
    </w:p>
    <w:p w14:paraId="02445181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Institución educativa. </w:t>
      </w:r>
    </w:p>
    <w:p w14:paraId="11F76FF3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Carrera o área de conocimiento (Si aplica). </w:t>
      </w:r>
    </w:p>
    <w:p w14:paraId="5C8E659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Estatus.</w:t>
      </w:r>
    </w:p>
    <w:p w14:paraId="5DDC380E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 xml:space="preserve">Documento obtenido. </w:t>
      </w:r>
    </w:p>
    <w:p w14:paraId="645F67FF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>Fecha de obtención del documento.</w:t>
      </w:r>
    </w:p>
    <w:p w14:paraId="3B25859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Lugar donde se ubica la institución educativa. </w:t>
      </w:r>
    </w:p>
    <w:p w14:paraId="2982D789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IV.</w:t>
      </w:r>
      <w:r w:rsidRPr="00CE7FAF">
        <w:rPr>
          <w:b/>
          <w:sz w:val="20"/>
          <w:szCs w:val="20"/>
        </w:rPr>
        <w:tab/>
        <w:t>DATOS DEL EMPLEO, CARGO O COMISIÓN.</w:t>
      </w:r>
    </w:p>
    <w:p w14:paraId="1B9368E8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Nivel/orden de gobierno.</w:t>
      </w:r>
    </w:p>
    <w:p w14:paraId="012C405C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Ámbito público.</w:t>
      </w:r>
    </w:p>
    <w:p w14:paraId="19ADC61E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Nombre del Ente Público. </w:t>
      </w:r>
    </w:p>
    <w:p w14:paraId="3A962552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Área de adscripción.</w:t>
      </w:r>
    </w:p>
    <w:p w14:paraId="2D229784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 xml:space="preserve">Empleo, cargo o comisión. </w:t>
      </w:r>
    </w:p>
    <w:p w14:paraId="231B6125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¿Está contratado por honorarios? </w:t>
      </w:r>
    </w:p>
    <w:p w14:paraId="6C6A9923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Nivel del empleo, cargo o comisión. </w:t>
      </w:r>
    </w:p>
    <w:p w14:paraId="5081C59B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 xml:space="preserve">Especifique función principal. </w:t>
      </w:r>
    </w:p>
    <w:p w14:paraId="1D86A8BF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 xml:space="preserve">Fecha de toma de posesión/conclusión del empleo, cargo o comisión. </w:t>
      </w:r>
    </w:p>
    <w:p w14:paraId="52046E45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10.</w:t>
      </w:r>
      <w:r w:rsidRPr="00CE7FAF">
        <w:rPr>
          <w:sz w:val="20"/>
          <w:szCs w:val="20"/>
        </w:rPr>
        <w:tab/>
        <w:t xml:space="preserve">Teléfono de oficina y extensión (si aplica). </w:t>
      </w:r>
    </w:p>
    <w:p w14:paraId="0F07207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11.</w:t>
      </w:r>
      <w:r w:rsidRPr="00CE7FAF">
        <w:rPr>
          <w:sz w:val="20"/>
          <w:szCs w:val="20"/>
        </w:rPr>
        <w:tab/>
        <w:t>Domicilio del empleo, cargo o comisión.</w:t>
      </w:r>
    </w:p>
    <w:p w14:paraId="1F752F14" w14:textId="77777777" w:rsidR="008A1B2E" w:rsidRPr="00CE7FAF" w:rsidRDefault="008A1B2E" w:rsidP="008A1B2E">
      <w:pPr>
        <w:spacing w:after="120" w:line="276" w:lineRule="auto"/>
        <w:ind w:left="708" w:firstLine="1"/>
        <w:rPr>
          <w:sz w:val="20"/>
          <w:szCs w:val="20"/>
        </w:rPr>
      </w:pPr>
      <w:r w:rsidRPr="00CE7FAF">
        <w:rPr>
          <w:sz w:val="20"/>
          <w:szCs w:val="20"/>
        </w:rPr>
        <w:t>12. Cargo al que se aspira (NUEVO)</w:t>
      </w:r>
    </w:p>
    <w:p w14:paraId="6D9BCE6E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V.</w:t>
      </w:r>
      <w:r w:rsidRPr="00CE7FAF">
        <w:rPr>
          <w:b/>
          <w:sz w:val="20"/>
          <w:szCs w:val="20"/>
        </w:rPr>
        <w:tab/>
        <w:t>EXPERIENCIA LABORAL (ÚLTIMOS 05 EMPLEOS).</w:t>
      </w:r>
    </w:p>
    <w:p w14:paraId="0D4B4CB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Ámbito/sector en el que laboraste.</w:t>
      </w:r>
    </w:p>
    <w:p w14:paraId="1CCA108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A.</w:t>
      </w:r>
      <w:r w:rsidRPr="00CE7FAF">
        <w:rPr>
          <w:sz w:val="20"/>
          <w:szCs w:val="20"/>
        </w:rPr>
        <w:tab/>
        <w:t>Sector público.</w:t>
      </w:r>
    </w:p>
    <w:p w14:paraId="0EE89F94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a)</w:t>
      </w:r>
      <w:r w:rsidRPr="00CE7FAF">
        <w:rPr>
          <w:sz w:val="20"/>
          <w:szCs w:val="20"/>
        </w:rPr>
        <w:tab/>
        <w:t xml:space="preserve">Nivel/orden de gobierno. </w:t>
      </w:r>
    </w:p>
    <w:p w14:paraId="0D3E9B6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b)</w:t>
      </w:r>
      <w:r w:rsidRPr="00CE7FAF">
        <w:rPr>
          <w:sz w:val="20"/>
          <w:szCs w:val="20"/>
        </w:rPr>
        <w:tab/>
        <w:t xml:space="preserve">Ámbito público. </w:t>
      </w:r>
    </w:p>
    <w:p w14:paraId="35DC7F75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c)</w:t>
      </w:r>
      <w:r w:rsidRPr="00CE7FAF">
        <w:rPr>
          <w:sz w:val="20"/>
          <w:szCs w:val="20"/>
        </w:rPr>
        <w:tab/>
        <w:t xml:space="preserve">Nombre del Ente Público. </w:t>
      </w:r>
    </w:p>
    <w:p w14:paraId="67127874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d)</w:t>
      </w:r>
      <w:r w:rsidRPr="00CE7FAF">
        <w:rPr>
          <w:sz w:val="20"/>
          <w:szCs w:val="20"/>
        </w:rPr>
        <w:tab/>
        <w:t>Área de adscripción.</w:t>
      </w:r>
    </w:p>
    <w:p w14:paraId="4AA3E8E2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e)</w:t>
      </w:r>
      <w:r w:rsidRPr="00CE7FAF">
        <w:rPr>
          <w:sz w:val="20"/>
          <w:szCs w:val="20"/>
        </w:rPr>
        <w:tab/>
        <w:t xml:space="preserve">Empleo, cargo o comisión. </w:t>
      </w:r>
    </w:p>
    <w:p w14:paraId="0D2A11C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lastRenderedPageBreak/>
        <w:t>f)</w:t>
      </w:r>
      <w:r w:rsidRPr="00CE7FAF">
        <w:rPr>
          <w:sz w:val="20"/>
          <w:szCs w:val="20"/>
        </w:rPr>
        <w:tab/>
        <w:t xml:space="preserve">Especifique función principal. </w:t>
      </w:r>
    </w:p>
    <w:p w14:paraId="21F8B372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g)</w:t>
      </w:r>
      <w:r w:rsidRPr="00CE7FAF">
        <w:rPr>
          <w:sz w:val="20"/>
          <w:szCs w:val="20"/>
        </w:rPr>
        <w:tab/>
        <w:t xml:space="preserve">Fecha de ingreso. </w:t>
      </w:r>
    </w:p>
    <w:p w14:paraId="5D08E013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h)</w:t>
      </w:r>
      <w:r w:rsidRPr="00CE7FAF">
        <w:rPr>
          <w:sz w:val="20"/>
          <w:szCs w:val="20"/>
        </w:rPr>
        <w:tab/>
        <w:t xml:space="preserve">Fecha de egreso. </w:t>
      </w:r>
    </w:p>
    <w:p w14:paraId="38891391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i)</w:t>
      </w:r>
      <w:r w:rsidRPr="00CE7FAF">
        <w:rPr>
          <w:sz w:val="20"/>
          <w:szCs w:val="20"/>
        </w:rPr>
        <w:tab/>
        <w:t xml:space="preserve">Lugar donde se ubica. </w:t>
      </w:r>
    </w:p>
    <w:p w14:paraId="7DC0734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B.</w:t>
      </w:r>
      <w:r w:rsidRPr="00CE7FAF">
        <w:rPr>
          <w:sz w:val="20"/>
          <w:szCs w:val="20"/>
        </w:rPr>
        <w:tab/>
        <w:t>Sector privado/otro.</w:t>
      </w:r>
    </w:p>
    <w:p w14:paraId="5B1316D9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a)</w:t>
      </w:r>
      <w:r w:rsidRPr="00CE7FAF">
        <w:rPr>
          <w:sz w:val="20"/>
          <w:szCs w:val="20"/>
        </w:rPr>
        <w:tab/>
        <w:t xml:space="preserve">Nombre de la empresa, sociedad o asociación. </w:t>
      </w:r>
    </w:p>
    <w:p w14:paraId="06607B8C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b)</w:t>
      </w:r>
      <w:r w:rsidRPr="00CE7FAF">
        <w:rPr>
          <w:sz w:val="20"/>
          <w:szCs w:val="20"/>
        </w:rPr>
        <w:tab/>
        <w:t xml:space="preserve">RFC. </w:t>
      </w:r>
    </w:p>
    <w:p w14:paraId="3E704EE0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c)</w:t>
      </w:r>
      <w:r w:rsidRPr="00CE7FAF">
        <w:rPr>
          <w:sz w:val="20"/>
          <w:szCs w:val="20"/>
        </w:rPr>
        <w:tab/>
        <w:t xml:space="preserve">Área. </w:t>
      </w:r>
    </w:p>
    <w:p w14:paraId="758EB6DF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d)</w:t>
      </w:r>
      <w:r w:rsidRPr="00CE7FAF">
        <w:rPr>
          <w:sz w:val="20"/>
          <w:szCs w:val="20"/>
        </w:rPr>
        <w:tab/>
        <w:t>Puesto.</w:t>
      </w:r>
    </w:p>
    <w:p w14:paraId="7F0A7E7F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e)</w:t>
      </w:r>
      <w:r w:rsidRPr="00CE7FAF">
        <w:rPr>
          <w:sz w:val="20"/>
          <w:szCs w:val="20"/>
        </w:rPr>
        <w:tab/>
        <w:t xml:space="preserve">Sector al que pertenece. </w:t>
      </w:r>
    </w:p>
    <w:p w14:paraId="50A3C725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f)</w:t>
      </w:r>
      <w:r w:rsidRPr="00CE7FAF">
        <w:rPr>
          <w:sz w:val="20"/>
          <w:szCs w:val="20"/>
        </w:rPr>
        <w:tab/>
        <w:t xml:space="preserve">Fecha de ingreso al empleo. </w:t>
      </w:r>
    </w:p>
    <w:p w14:paraId="361BBDC5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g)</w:t>
      </w:r>
      <w:r w:rsidRPr="00CE7FAF">
        <w:rPr>
          <w:sz w:val="20"/>
          <w:szCs w:val="20"/>
        </w:rPr>
        <w:tab/>
        <w:t xml:space="preserve">Fecha de egreso. </w:t>
      </w:r>
    </w:p>
    <w:p w14:paraId="614BF48C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h)</w:t>
      </w:r>
      <w:r w:rsidRPr="00CE7FAF">
        <w:rPr>
          <w:sz w:val="20"/>
          <w:szCs w:val="20"/>
        </w:rPr>
        <w:tab/>
        <w:t xml:space="preserve">Lugar donde se ubica. </w:t>
      </w:r>
    </w:p>
    <w:p w14:paraId="39F191BA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VIII.</w:t>
      </w:r>
      <w:r w:rsidRPr="00CE7FAF">
        <w:rPr>
          <w:b/>
          <w:sz w:val="20"/>
          <w:szCs w:val="20"/>
        </w:rPr>
        <w:tab/>
        <w:t xml:space="preserve">INGRESOS NETOS DEL DECLARANTE, PAREJA Y/O DEPENDIENTES ECONÓMICOS.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0370518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Remuneración neta del Declarante por su cargo público.</w:t>
      </w:r>
    </w:p>
    <w:p w14:paraId="06F39FE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Otros ingresos del Declarante.</w:t>
      </w:r>
    </w:p>
    <w:p w14:paraId="4B4A12D2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a)</w:t>
      </w:r>
      <w:r w:rsidRPr="00CE7FAF">
        <w:rPr>
          <w:sz w:val="20"/>
          <w:szCs w:val="20"/>
        </w:rPr>
        <w:tab/>
        <w:t xml:space="preserve">Por actividad industrial, comercial y/o empresarial (después de impuestos). </w:t>
      </w:r>
    </w:p>
    <w:p w14:paraId="73C0DB14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Nombre o razón social. </w:t>
      </w:r>
    </w:p>
    <w:p w14:paraId="48A17178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negocio. </w:t>
      </w:r>
    </w:p>
    <w:p w14:paraId="748AF550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b)</w:t>
      </w:r>
      <w:r w:rsidRPr="00CE7FAF">
        <w:rPr>
          <w:sz w:val="20"/>
          <w:szCs w:val="20"/>
        </w:rPr>
        <w:tab/>
        <w:t xml:space="preserve">Por actividad financiera (rendimientos o ganancias) (después de impuestos). </w:t>
      </w:r>
    </w:p>
    <w:p w14:paraId="11F1ED69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instrumento que generó el rendimiento o ganancia. </w:t>
      </w:r>
    </w:p>
    <w:p w14:paraId="092D85A0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c)</w:t>
      </w:r>
      <w:r w:rsidRPr="00CE7FAF">
        <w:rPr>
          <w:sz w:val="20"/>
          <w:szCs w:val="20"/>
        </w:rPr>
        <w:tab/>
        <w:t>Por servicios profesionales, consejos, consultorías y/o asesorías (después de impuestos).</w:t>
      </w:r>
    </w:p>
    <w:p w14:paraId="326C129C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servicio prestado. </w:t>
      </w:r>
    </w:p>
    <w:p w14:paraId="7712A916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d)</w:t>
      </w:r>
      <w:r w:rsidRPr="00CE7FAF">
        <w:rPr>
          <w:sz w:val="20"/>
          <w:szCs w:val="20"/>
        </w:rPr>
        <w:tab/>
        <w:t xml:space="preserve">Por enajenación de bienes (después de impuestos). </w:t>
      </w:r>
    </w:p>
    <w:p w14:paraId="21ED9699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bien enajenado. </w:t>
      </w:r>
    </w:p>
    <w:p w14:paraId="32B72ABF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e)</w:t>
      </w:r>
      <w:r w:rsidRPr="00CE7FAF">
        <w:rPr>
          <w:sz w:val="20"/>
          <w:szCs w:val="20"/>
        </w:rPr>
        <w:tab/>
        <w:t xml:space="preserve">Otros ingresos no considerados a los anteriores (después de impuestos). </w:t>
      </w:r>
    </w:p>
    <w:p w14:paraId="37EFBFF2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>Especificar tipo de ingreso.</w:t>
      </w:r>
    </w:p>
    <w:p w14:paraId="03A3899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Ingreso neto del Declarante. </w:t>
      </w:r>
    </w:p>
    <w:p w14:paraId="33E26E8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 xml:space="preserve">Total de ingresos netos percibidos por el Declarante, Pareja y/o dependientes económicos. </w:t>
      </w:r>
    </w:p>
    <w:p w14:paraId="10B6F083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IX.</w:t>
      </w:r>
      <w:r w:rsidRPr="00CE7FAF">
        <w:rPr>
          <w:b/>
          <w:sz w:val="20"/>
          <w:szCs w:val="20"/>
        </w:rPr>
        <w:tab/>
        <w:t>HISTORIAL DE DESEMPEÑO COMO SERVIDOR PÚBLICO.</w:t>
      </w:r>
    </w:p>
    <w:p w14:paraId="55357F4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Fecha de inicio.</w:t>
      </w:r>
    </w:p>
    <w:p w14:paraId="006158C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Fecha de conclusión. </w:t>
      </w:r>
    </w:p>
    <w:p w14:paraId="3198BAA4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Remuneración neta del Declarante, recibida durante el tiempo en el que se desempeñó como servidor público en el año inmediato anterior. </w:t>
      </w:r>
    </w:p>
    <w:p w14:paraId="4B3CFD5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 xml:space="preserve">Otros ingresos del Declarante recibidos durante el año inmediato anterior. </w:t>
      </w:r>
    </w:p>
    <w:p w14:paraId="7DCF0F8C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a)</w:t>
      </w:r>
      <w:r w:rsidRPr="00CE7FAF">
        <w:rPr>
          <w:sz w:val="20"/>
          <w:szCs w:val="20"/>
        </w:rPr>
        <w:tab/>
        <w:t xml:space="preserve">Por actividad industrial, comercial y/o empresarial (después de impuestos). </w:t>
      </w:r>
    </w:p>
    <w:p w14:paraId="0B94691F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Nombre o razón social. </w:t>
      </w:r>
    </w:p>
    <w:p w14:paraId="57917618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negocio. </w:t>
      </w:r>
    </w:p>
    <w:p w14:paraId="026C5A8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b)</w:t>
      </w:r>
      <w:r w:rsidRPr="00CE7FAF">
        <w:rPr>
          <w:sz w:val="20"/>
          <w:szCs w:val="20"/>
        </w:rPr>
        <w:tab/>
        <w:t xml:space="preserve">Por actividad financiera (rendimientos o ganancias) (después de impuestos). </w:t>
      </w:r>
    </w:p>
    <w:p w14:paraId="11D99E6D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instrumento que generó el rendimiento o ganancia. </w:t>
      </w:r>
    </w:p>
    <w:p w14:paraId="649F639C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c)</w:t>
      </w:r>
      <w:r w:rsidRPr="00CE7FAF">
        <w:rPr>
          <w:sz w:val="20"/>
          <w:szCs w:val="20"/>
        </w:rPr>
        <w:tab/>
        <w:t xml:space="preserve">Por servicios profesionales, consejos, consultorías y/o asesorías (después de impuestos). </w:t>
      </w:r>
    </w:p>
    <w:p w14:paraId="51BD485D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servicio prestado. </w:t>
      </w:r>
    </w:p>
    <w:p w14:paraId="658DF8D1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d)</w:t>
      </w:r>
      <w:r w:rsidRPr="00CE7FAF">
        <w:rPr>
          <w:sz w:val="20"/>
          <w:szCs w:val="20"/>
        </w:rPr>
        <w:tab/>
        <w:t xml:space="preserve">Por enajenación de bienes (después de impuestos). </w:t>
      </w:r>
    </w:p>
    <w:p w14:paraId="128F4C62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Tipo de bien enajenado. </w:t>
      </w:r>
    </w:p>
    <w:p w14:paraId="1E721901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e)</w:t>
      </w:r>
      <w:r w:rsidRPr="00CE7FAF">
        <w:rPr>
          <w:sz w:val="20"/>
          <w:szCs w:val="20"/>
        </w:rPr>
        <w:tab/>
        <w:t xml:space="preserve">Otros ingresos no considerados a los anteriores (después de impuestos). </w:t>
      </w:r>
    </w:p>
    <w:p w14:paraId="1A360731" w14:textId="77777777" w:rsidR="008A1B2E" w:rsidRPr="00CE7FAF" w:rsidRDefault="008A1B2E" w:rsidP="008A1B2E">
      <w:pPr>
        <w:spacing w:after="120" w:line="276" w:lineRule="auto"/>
        <w:ind w:left="1152"/>
        <w:rPr>
          <w:sz w:val="20"/>
          <w:szCs w:val="20"/>
        </w:rPr>
      </w:pPr>
      <w:r w:rsidRPr="00CE7FAF">
        <w:rPr>
          <w:sz w:val="20"/>
          <w:szCs w:val="20"/>
        </w:rPr>
        <w:t xml:space="preserve">Especificar tipo de ingreso. </w:t>
      </w:r>
    </w:p>
    <w:p w14:paraId="25BEB5C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Ingreso neto del Declarante recibido durante el año inmediato anterior.</w:t>
      </w:r>
    </w:p>
    <w:p w14:paraId="204F3D2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Total de ingresos netos percibidos por el Declarante, Pareja y/o dependientes económicos el año inmediato anterior. </w:t>
      </w:r>
    </w:p>
    <w:p w14:paraId="1AE9AFB3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X.</w:t>
      </w:r>
      <w:r w:rsidRPr="00CE7FAF">
        <w:rPr>
          <w:b/>
          <w:sz w:val="20"/>
          <w:szCs w:val="20"/>
        </w:rPr>
        <w:tab/>
        <w:t xml:space="preserve">BIENES INMUEBLES.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1206382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Tipo de inmueble.</w:t>
      </w:r>
    </w:p>
    <w:p w14:paraId="13A4E6A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Titular del inmueble. [Solo cuando el declarante es el titular del bien]</w:t>
      </w:r>
    </w:p>
    <w:p w14:paraId="3830FD7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>Tercero. [Solo es público cuando se trata de personas morales]</w:t>
      </w:r>
    </w:p>
    <w:p w14:paraId="4A77A60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Nombre del tercero o terceros. [Solo es público cuando se trata de personas morales].</w:t>
      </w:r>
    </w:p>
    <w:p w14:paraId="6B2A1DE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RFC. [Solo es público cuando se trata de personas morales].</w:t>
      </w:r>
    </w:p>
    <w:p w14:paraId="49CB322A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Porcentaje de propiedad del Declarante conforme a escrituración o contrato. </w:t>
      </w:r>
    </w:p>
    <w:p w14:paraId="1350551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Superficie del terreno. </w:t>
      </w:r>
    </w:p>
    <w:p w14:paraId="0BDD396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>Superficie de construcción.</w:t>
      </w:r>
    </w:p>
    <w:p w14:paraId="40F033C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 xml:space="preserve">Forma de adquisición. </w:t>
      </w:r>
    </w:p>
    <w:p w14:paraId="59FE5F4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10.</w:t>
      </w:r>
      <w:r w:rsidRPr="00CE7FAF">
        <w:rPr>
          <w:sz w:val="20"/>
          <w:szCs w:val="20"/>
        </w:rPr>
        <w:tab/>
        <w:t xml:space="preserve">Forma de pago. </w:t>
      </w:r>
    </w:p>
    <w:p w14:paraId="0E9B3EA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11.</w:t>
      </w:r>
      <w:r w:rsidRPr="00CE7FAF">
        <w:rPr>
          <w:sz w:val="20"/>
          <w:szCs w:val="20"/>
        </w:rPr>
        <w:tab/>
        <w:t>Transmisor de la propiedad. [Solo es público cuando se trata de personas morales]</w:t>
      </w:r>
    </w:p>
    <w:p w14:paraId="74BE73A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12.</w:t>
      </w:r>
      <w:r w:rsidRPr="00CE7FAF">
        <w:rPr>
          <w:sz w:val="20"/>
          <w:szCs w:val="20"/>
        </w:rPr>
        <w:tab/>
        <w:t xml:space="preserve">Razón social del transmisor de la propiedad. </w:t>
      </w:r>
    </w:p>
    <w:p w14:paraId="49681E0B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13.</w:t>
      </w:r>
      <w:r w:rsidRPr="00CE7FAF">
        <w:rPr>
          <w:sz w:val="20"/>
          <w:szCs w:val="20"/>
        </w:rPr>
        <w:tab/>
        <w:t>Relación del transmisor de la propiedad con el titular. [Solo es público cuando la relación es “ninguno” u “otro (especifique)]</w:t>
      </w:r>
    </w:p>
    <w:p w14:paraId="3A556B6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14.</w:t>
      </w:r>
      <w:r w:rsidRPr="00CE7FAF">
        <w:rPr>
          <w:sz w:val="20"/>
          <w:szCs w:val="20"/>
        </w:rPr>
        <w:tab/>
        <w:t xml:space="preserve">Valor de adquisición. </w:t>
      </w:r>
    </w:p>
    <w:p w14:paraId="7A054AD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15.</w:t>
      </w:r>
      <w:r w:rsidRPr="00CE7FAF">
        <w:rPr>
          <w:sz w:val="20"/>
          <w:szCs w:val="20"/>
        </w:rPr>
        <w:tab/>
        <w:t>El valor de adquisición del inmueble es conforme a: Seleccionar si fue conforme a escritura pública, conforme a sentencia o contrato.</w:t>
      </w:r>
    </w:p>
    <w:p w14:paraId="38151BC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16.</w:t>
      </w:r>
      <w:r w:rsidRPr="00CE7FAF">
        <w:rPr>
          <w:sz w:val="20"/>
          <w:szCs w:val="20"/>
        </w:rPr>
        <w:tab/>
        <w:t>Tipo de moneda.</w:t>
      </w:r>
    </w:p>
    <w:p w14:paraId="1CD897D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17.</w:t>
      </w:r>
      <w:r w:rsidRPr="00CE7FAF">
        <w:rPr>
          <w:sz w:val="20"/>
          <w:szCs w:val="20"/>
        </w:rPr>
        <w:tab/>
        <w:t xml:space="preserve">Fecha de adquisición del inmueble. </w:t>
      </w:r>
    </w:p>
    <w:p w14:paraId="3C46AD9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18.</w:t>
      </w:r>
      <w:r w:rsidRPr="00CE7FAF">
        <w:rPr>
          <w:sz w:val="20"/>
          <w:szCs w:val="20"/>
        </w:rPr>
        <w:tab/>
        <w:t xml:space="preserve">En caso de baja del inmueble incluir motivo. </w:t>
      </w:r>
    </w:p>
    <w:p w14:paraId="7E7E2516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XI.</w:t>
      </w:r>
      <w:r w:rsidRPr="00CE7FAF">
        <w:rPr>
          <w:b/>
          <w:sz w:val="20"/>
          <w:szCs w:val="20"/>
        </w:rPr>
        <w:tab/>
        <w:t xml:space="preserve">VEHÍCULOS.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4861B5C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Tipo de vehículo. [Solo cuando el declarante es el titular del vehículo]</w:t>
      </w:r>
    </w:p>
    <w:p w14:paraId="678765A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Titular del vehículo. [Solo cuando el declarante es el titular del vehículo]</w:t>
      </w:r>
    </w:p>
    <w:p w14:paraId="50530FF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>Tercero. [Solo es público cuando se trata de personas morales]</w:t>
      </w:r>
    </w:p>
    <w:p w14:paraId="1D97F98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Nombre del tercero o terceros. [Solo es público cuando se trata de personas morales]</w:t>
      </w:r>
    </w:p>
    <w:p w14:paraId="6A4B98F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RFC. [Solo es público cuando se trata de personas morales]</w:t>
      </w:r>
    </w:p>
    <w:p w14:paraId="7138F48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>Transmisor de la propiedad. Seleccionar si es persona física o persona moral. [Solo es público cuando se trata de personas morales]</w:t>
      </w:r>
    </w:p>
    <w:p w14:paraId="310AD2D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>Razón social del transmisor. [Solo es público cuando se trata de personas morales]</w:t>
      </w:r>
    </w:p>
    <w:p w14:paraId="0747414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>RFC.</w:t>
      </w:r>
    </w:p>
    <w:p w14:paraId="539FD2A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>Relación del transmisor del vehículo con el titular. [Solo es público cuando la relación es “ninguno” u “otro (especifique)]</w:t>
      </w:r>
    </w:p>
    <w:p w14:paraId="356026C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10.</w:t>
      </w:r>
      <w:r w:rsidRPr="00CE7FAF">
        <w:rPr>
          <w:sz w:val="20"/>
          <w:szCs w:val="20"/>
        </w:rPr>
        <w:tab/>
        <w:t xml:space="preserve">Marca. </w:t>
      </w:r>
    </w:p>
    <w:p w14:paraId="44BD8F24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11.</w:t>
      </w:r>
      <w:r w:rsidRPr="00CE7FAF">
        <w:rPr>
          <w:sz w:val="20"/>
          <w:szCs w:val="20"/>
        </w:rPr>
        <w:tab/>
        <w:t xml:space="preserve">Modelo. </w:t>
      </w:r>
    </w:p>
    <w:p w14:paraId="37293DE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12.</w:t>
      </w:r>
      <w:r w:rsidRPr="00CE7FAF">
        <w:rPr>
          <w:sz w:val="20"/>
          <w:szCs w:val="20"/>
        </w:rPr>
        <w:tab/>
        <w:t>Año. Indicar el año del vehículo.</w:t>
      </w:r>
    </w:p>
    <w:p w14:paraId="4438C15A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13.</w:t>
      </w:r>
      <w:r w:rsidRPr="00CE7FAF">
        <w:rPr>
          <w:sz w:val="20"/>
          <w:szCs w:val="20"/>
        </w:rPr>
        <w:tab/>
        <w:t xml:space="preserve">Donde se encuentra registrado. </w:t>
      </w:r>
    </w:p>
    <w:p w14:paraId="505E6BE4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14.</w:t>
      </w:r>
      <w:r w:rsidRPr="00CE7FAF">
        <w:rPr>
          <w:sz w:val="20"/>
          <w:szCs w:val="20"/>
        </w:rPr>
        <w:tab/>
        <w:t xml:space="preserve">Forma de adquisición. </w:t>
      </w:r>
    </w:p>
    <w:p w14:paraId="515DEDA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15.</w:t>
      </w:r>
      <w:r w:rsidRPr="00CE7FAF">
        <w:rPr>
          <w:sz w:val="20"/>
          <w:szCs w:val="20"/>
        </w:rPr>
        <w:tab/>
        <w:t xml:space="preserve">Forma de pago. </w:t>
      </w:r>
    </w:p>
    <w:p w14:paraId="1B72379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16.</w:t>
      </w:r>
      <w:r w:rsidRPr="00CE7FAF">
        <w:rPr>
          <w:sz w:val="20"/>
          <w:szCs w:val="20"/>
        </w:rPr>
        <w:tab/>
        <w:t xml:space="preserve">Valor de adquisición del vehículo. </w:t>
      </w:r>
    </w:p>
    <w:p w14:paraId="07CB909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17.</w:t>
      </w:r>
      <w:r w:rsidRPr="00CE7FAF">
        <w:rPr>
          <w:sz w:val="20"/>
          <w:szCs w:val="20"/>
        </w:rPr>
        <w:tab/>
        <w:t xml:space="preserve">Tipo de moneda. </w:t>
      </w:r>
    </w:p>
    <w:p w14:paraId="2776F0E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18.</w:t>
      </w:r>
      <w:r w:rsidRPr="00CE7FAF">
        <w:rPr>
          <w:sz w:val="20"/>
          <w:szCs w:val="20"/>
        </w:rPr>
        <w:tab/>
        <w:t xml:space="preserve">Fecha de adquisición del vehículo. </w:t>
      </w:r>
    </w:p>
    <w:p w14:paraId="1904DE6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19.</w:t>
      </w:r>
      <w:r w:rsidRPr="00CE7FAF">
        <w:rPr>
          <w:sz w:val="20"/>
          <w:szCs w:val="20"/>
        </w:rPr>
        <w:tab/>
        <w:t xml:space="preserve">En caso de baja del vehículo incluir motivo. </w:t>
      </w:r>
    </w:p>
    <w:p w14:paraId="6AD410DE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XII.</w:t>
      </w:r>
      <w:r w:rsidRPr="00CE7FAF">
        <w:rPr>
          <w:b/>
          <w:sz w:val="20"/>
          <w:szCs w:val="20"/>
        </w:rPr>
        <w:tab/>
        <w:t xml:space="preserve">BIENES MUEBLES.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6498087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Titular del bien. [Solo cuando el declarante es el titular del bien]</w:t>
      </w:r>
    </w:p>
    <w:p w14:paraId="378A765B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Tercero. [Solo es público cuando se trata de personas morales]</w:t>
      </w:r>
    </w:p>
    <w:p w14:paraId="55EB5DD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>Nombre del tercero o terceros. [Solo es público cuando se trata de personas morales]</w:t>
      </w:r>
    </w:p>
    <w:p w14:paraId="417B162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RFC. [Solo es público cuando se trata de personas morales]</w:t>
      </w:r>
    </w:p>
    <w:p w14:paraId="2A0EDB3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Tipo del bien.</w:t>
      </w:r>
    </w:p>
    <w:p w14:paraId="16FBEA0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>Transmisor de la propiedad. [Solo es público cuando se trata de personas morales]</w:t>
      </w:r>
    </w:p>
    <w:p w14:paraId="594CDDD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>Razón social del transmisor. [Solo es público cuando se trata de personas morales]</w:t>
      </w:r>
    </w:p>
    <w:p w14:paraId="74E83548" w14:textId="77777777" w:rsidR="008A1B2E" w:rsidRPr="00CE7FAF" w:rsidRDefault="008A1B2E" w:rsidP="008A1B2E">
      <w:pPr>
        <w:spacing w:after="120" w:line="276" w:lineRule="auto"/>
        <w:ind w:left="709" w:hanging="421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>Relación del transmisor del mueble con el titular. [Solo es público cuando la relación es “ninguno” u “otro (especifique)]</w:t>
      </w:r>
    </w:p>
    <w:p w14:paraId="0B510EB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>Descripción general del bien.</w:t>
      </w:r>
    </w:p>
    <w:p w14:paraId="3FAEF44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10.</w:t>
      </w:r>
      <w:r w:rsidRPr="00CE7FAF">
        <w:rPr>
          <w:sz w:val="20"/>
          <w:szCs w:val="20"/>
        </w:rPr>
        <w:tab/>
        <w:t xml:space="preserve">Forma de adquisición. </w:t>
      </w:r>
    </w:p>
    <w:p w14:paraId="35DE013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11.</w:t>
      </w:r>
      <w:r w:rsidRPr="00CE7FAF">
        <w:rPr>
          <w:sz w:val="20"/>
          <w:szCs w:val="20"/>
        </w:rPr>
        <w:tab/>
        <w:t xml:space="preserve">Forma de pago. </w:t>
      </w:r>
    </w:p>
    <w:p w14:paraId="20E06D8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12.</w:t>
      </w:r>
      <w:r w:rsidRPr="00CE7FAF">
        <w:rPr>
          <w:sz w:val="20"/>
          <w:szCs w:val="20"/>
        </w:rPr>
        <w:tab/>
        <w:t xml:space="preserve">Valor de adquisición del mueble. </w:t>
      </w:r>
    </w:p>
    <w:p w14:paraId="5CD6746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13.</w:t>
      </w:r>
      <w:r w:rsidRPr="00CE7FAF">
        <w:rPr>
          <w:sz w:val="20"/>
          <w:szCs w:val="20"/>
        </w:rPr>
        <w:tab/>
        <w:t xml:space="preserve">Tipo de moneda. </w:t>
      </w:r>
    </w:p>
    <w:p w14:paraId="2A3CCBF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14.</w:t>
      </w:r>
      <w:r w:rsidRPr="00CE7FAF">
        <w:rPr>
          <w:sz w:val="20"/>
          <w:szCs w:val="20"/>
        </w:rPr>
        <w:tab/>
        <w:t xml:space="preserve">Fecha de adquisición. </w:t>
      </w:r>
    </w:p>
    <w:p w14:paraId="7969AB2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15.</w:t>
      </w:r>
      <w:r w:rsidRPr="00CE7FAF">
        <w:rPr>
          <w:sz w:val="20"/>
          <w:szCs w:val="20"/>
        </w:rPr>
        <w:tab/>
        <w:t xml:space="preserve">En caso de baja del mueble incluir motivo. </w:t>
      </w:r>
    </w:p>
    <w:p w14:paraId="65D8E57E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XIII.</w:t>
      </w:r>
      <w:r w:rsidRPr="00CE7FAF">
        <w:rPr>
          <w:b/>
          <w:sz w:val="20"/>
          <w:szCs w:val="20"/>
        </w:rPr>
        <w:tab/>
        <w:t xml:space="preserve">INVERSIONES, CUENTAS BANCARIAS Y OTRO TIPO DE VALORES/ACTIVOS.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4CE8EE4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 xml:space="preserve">Tipo de inversión/activo. </w:t>
      </w:r>
    </w:p>
    <w:p w14:paraId="1F0951D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Titular de la inversión, cuentas bancarias y otro tipo de valores/activos. [Solo cuando el declarante es el titular de la cuenta]</w:t>
      </w:r>
    </w:p>
    <w:p w14:paraId="439656B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>Tercero. [Solo es público cuando se trata de personas morales]</w:t>
      </w:r>
    </w:p>
    <w:p w14:paraId="798A672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Nombre del tercero o terceros. [Solo es público cuando se trata de personas morales]</w:t>
      </w:r>
    </w:p>
    <w:p w14:paraId="4DA327F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RFC. [Solo es público cuando se trata de personas morales]</w:t>
      </w:r>
    </w:p>
    <w:p w14:paraId="07420E5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Dónde se localiza la inversión. </w:t>
      </w:r>
    </w:p>
    <w:p w14:paraId="0C2E16DA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Institución o razón social. </w:t>
      </w:r>
    </w:p>
    <w:p w14:paraId="5F2F4F7B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>RFC. Señalar los doce dígitos correspondientes. (Si aplica).</w:t>
      </w:r>
    </w:p>
    <w:p w14:paraId="35091AEB" w14:textId="77777777" w:rsidR="008A1B2E" w:rsidRPr="00CE7FAF" w:rsidRDefault="008A1B2E" w:rsidP="008A1B2E">
      <w:pPr>
        <w:spacing w:after="120" w:line="276" w:lineRule="auto"/>
        <w:ind w:left="720" w:hanging="432"/>
        <w:rPr>
          <w:b/>
          <w:sz w:val="20"/>
          <w:szCs w:val="20"/>
        </w:rPr>
      </w:pPr>
      <w:r w:rsidRPr="00CE7FAF">
        <w:rPr>
          <w:sz w:val="20"/>
          <w:szCs w:val="20"/>
        </w:rPr>
        <w:t>10.</w:t>
      </w:r>
      <w:r w:rsidRPr="00CE7FAF">
        <w:rPr>
          <w:b/>
          <w:sz w:val="20"/>
          <w:szCs w:val="20"/>
        </w:rPr>
        <w:tab/>
      </w:r>
      <w:r w:rsidRPr="00CE7FAF">
        <w:rPr>
          <w:sz w:val="20"/>
          <w:szCs w:val="20"/>
        </w:rPr>
        <w:t>Tipo de moneda.</w:t>
      </w:r>
      <w:r w:rsidRPr="00CE7FAF">
        <w:rPr>
          <w:b/>
          <w:sz w:val="20"/>
          <w:szCs w:val="20"/>
        </w:rPr>
        <w:t xml:space="preserve"> </w:t>
      </w:r>
      <w:r w:rsidRPr="00CE7FAF">
        <w:rPr>
          <w:sz w:val="20"/>
          <w:szCs w:val="20"/>
        </w:rPr>
        <w:t>Deberá seleccionar la moneda relativa a la cuenta.</w:t>
      </w:r>
    </w:p>
    <w:p w14:paraId="395A7F2A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XIV.</w:t>
      </w:r>
      <w:r w:rsidRPr="00CE7FAF">
        <w:rPr>
          <w:b/>
          <w:sz w:val="20"/>
          <w:szCs w:val="20"/>
        </w:rPr>
        <w:tab/>
        <w:t xml:space="preserve">ADEUDOS/PASIVOS.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5FCD474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Titular del adeudo. [Solo cuando el declarante es el titular]</w:t>
      </w:r>
    </w:p>
    <w:p w14:paraId="61341A2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Tercero. [Solo es público cuando se trata de personas morales]</w:t>
      </w:r>
    </w:p>
    <w:p w14:paraId="26DD10B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>Nombre del tercero o terceros. [Solo es público cuando se trata de personas morales]</w:t>
      </w:r>
    </w:p>
    <w:p w14:paraId="09D6B9D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RFC. [Solo es público cuando se trata de personas morales]</w:t>
      </w:r>
    </w:p>
    <w:p w14:paraId="0DA4F90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Tipo de adeudo.</w:t>
      </w:r>
    </w:p>
    <w:p w14:paraId="0CF3302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Fecha de adquisición del adeudo/pasivo. </w:t>
      </w:r>
    </w:p>
    <w:p w14:paraId="688C20F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Monto original del adeudo/pasivo. </w:t>
      </w:r>
    </w:p>
    <w:p w14:paraId="62DA604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 xml:space="preserve">Tipo de moneda. </w:t>
      </w:r>
    </w:p>
    <w:p w14:paraId="6EAD545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>Otorgante del crédito. [Solo es público cuando se trata de personas morales]</w:t>
      </w:r>
    </w:p>
    <w:p w14:paraId="0A8A97A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10.</w:t>
      </w:r>
      <w:r w:rsidRPr="00CE7FAF">
        <w:rPr>
          <w:sz w:val="20"/>
          <w:szCs w:val="20"/>
        </w:rPr>
        <w:tab/>
        <w:t xml:space="preserve">Nombre, Institución o razón social (si aplica). </w:t>
      </w:r>
    </w:p>
    <w:p w14:paraId="01E8C51A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11.</w:t>
      </w:r>
      <w:r w:rsidRPr="00CE7FAF">
        <w:rPr>
          <w:sz w:val="20"/>
          <w:szCs w:val="20"/>
        </w:rPr>
        <w:tab/>
        <w:t xml:space="preserve">RFC. </w:t>
      </w:r>
    </w:p>
    <w:p w14:paraId="59DE2B5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12.</w:t>
      </w:r>
      <w:r w:rsidRPr="00CE7FAF">
        <w:rPr>
          <w:sz w:val="20"/>
          <w:szCs w:val="20"/>
        </w:rPr>
        <w:tab/>
        <w:t xml:space="preserve">Dónde se localiza el adeudo. </w:t>
      </w:r>
    </w:p>
    <w:p w14:paraId="3B31B1F4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XV.</w:t>
      </w:r>
      <w:r w:rsidRPr="00CE7FAF">
        <w:rPr>
          <w:b/>
          <w:sz w:val="20"/>
          <w:szCs w:val="20"/>
        </w:rPr>
        <w:tab/>
        <w:t xml:space="preserve">PRÉSTAMO O COMODATO POR TERCEROS.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7C84A61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 xml:space="preserve">Inmueble. </w:t>
      </w:r>
    </w:p>
    <w:p w14:paraId="07E4D95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Vehículo.</w:t>
      </w:r>
    </w:p>
    <w:p w14:paraId="717374F6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a)</w:t>
      </w:r>
      <w:r w:rsidRPr="00CE7FAF">
        <w:rPr>
          <w:sz w:val="20"/>
          <w:szCs w:val="20"/>
        </w:rPr>
        <w:tab/>
        <w:t xml:space="preserve">Marca. </w:t>
      </w:r>
    </w:p>
    <w:p w14:paraId="755AF9B3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b)</w:t>
      </w:r>
      <w:r w:rsidRPr="00CE7FAF">
        <w:rPr>
          <w:sz w:val="20"/>
          <w:szCs w:val="20"/>
        </w:rPr>
        <w:tab/>
        <w:t xml:space="preserve">Modelo. </w:t>
      </w:r>
    </w:p>
    <w:p w14:paraId="3E2A3D71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c)</w:t>
      </w:r>
      <w:r w:rsidRPr="00CE7FAF">
        <w:rPr>
          <w:sz w:val="20"/>
          <w:szCs w:val="20"/>
        </w:rPr>
        <w:tab/>
        <w:t xml:space="preserve">Año. </w:t>
      </w:r>
    </w:p>
    <w:p w14:paraId="7583E3CD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d)</w:t>
      </w:r>
      <w:r w:rsidRPr="00CE7FAF">
        <w:rPr>
          <w:sz w:val="20"/>
          <w:szCs w:val="20"/>
        </w:rPr>
        <w:tab/>
        <w:t>Dueño o titular. [Solo es público cuando se trata de personas morales]</w:t>
      </w:r>
    </w:p>
    <w:p w14:paraId="5FC721D0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e)</w:t>
      </w:r>
      <w:r w:rsidRPr="00CE7FAF">
        <w:rPr>
          <w:sz w:val="20"/>
          <w:szCs w:val="20"/>
        </w:rPr>
        <w:tab/>
        <w:t>Nombre del dueño o el titular. [Solo es público cuando se trata de personas morales]</w:t>
      </w:r>
    </w:p>
    <w:p w14:paraId="75690997" w14:textId="77777777" w:rsidR="008A1B2E" w:rsidRPr="00CE7FAF" w:rsidRDefault="008A1B2E" w:rsidP="008A1B2E">
      <w:pPr>
        <w:spacing w:after="120" w:line="276" w:lineRule="auto"/>
        <w:ind w:left="1152" w:hanging="432"/>
        <w:rPr>
          <w:sz w:val="20"/>
          <w:szCs w:val="20"/>
        </w:rPr>
      </w:pPr>
      <w:r w:rsidRPr="00CE7FAF">
        <w:rPr>
          <w:sz w:val="20"/>
          <w:szCs w:val="20"/>
        </w:rPr>
        <w:t>f)</w:t>
      </w:r>
      <w:r w:rsidRPr="00CE7FAF">
        <w:rPr>
          <w:sz w:val="20"/>
          <w:szCs w:val="20"/>
        </w:rPr>
        <w:tab/>
        <w:t>RFC. [Solo es público cuando se trata de personas morales]</w:t>
      </w:r>
    </w:p>
    <w:p w14:paraId="59A1EEAC" w14:textId="77777777" w:rsidR="008A1B2E" w:rsidRPr="00CE7FAF" w:rsidRDefault="008A1B2E" w:rsidP="008A1B2E">
      <w:pPr>
        <w:spacing w:before="360" w:after="120" w:line="276" w:lineRule="auto"/>
        <w:outlineLvl w:val="1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DESGLOSE DE DATOS DE LA DECLARACIÓN DE INTERESES.</w:t>
      </w:r>
    </w:p>
    <w:p w14:paraId="344E3066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sz w:val="20"/>
          <w:szCs w:val="20"/>
        </w:rPr>
      </w:pPr>
      <w:r w:rsidRPr="00CE7FAF">
        <w:rPr>
          <w:b/>
          <w:sz w:val="20"/>
          <w:szCs w:val="20"/>
        </w:rPr>
        <w:t>I.</w:t>
      </w:r>
      <w:r w:rsidRPr="00CE7FAF">
        <w:rPr>
          <w:b/>
          <w:sz w:val="20"/>
          <w:szCs w:val="20"/>
        </w:rPr>
        <w:tab/>
        <w:t>PARTICIPACIÓN EN EMPRESAS, SOCIEDADES, ASOCIACIONES</w:t>
      </w:r>
      <w:r w:rsidRPr="00CE7FAF">
        <w:rPr>
          <w:sz w:val="20"/>
          <w:szCs w:val="20"/>
        </w:rPr>
        <w:t>. (Hasta los 2 últimos años)</w:t>
      </w:r>
    </w:p>
    <w:p w14:paraId="36A392D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Declarante, Pareja, dependiente económico. [Solo es público cuando el declarante es el titular]</w:t>
      </w:r>
    </w:p>
    <w:p w14:paraId="3C444CF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Nombre de la empresa, sociedad o asociación. </w:t>
      </w:r>
    </w:p>
    <w:p w14:paraId="234A89C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RFC. </w:t>
      </w:r>
    </w:p>
    <w:p w14:paraId="7D94B1DE" w14:textId="77777777" w:rsidR="008A1B2E" w:rsidRPr="00CE7FAF" w:rsidRDefault="008A1B2E" w:rsidP="008A1B2E">
      <w:pPr>
        <w:spacing w:after="120" w:line="276" w:lineRule="auto"/>
        <w:ind w:left="720" w:hanging="432"/>
        <w:rPr>
          <w:b/>
          <w:sz w:val="20"/>
          <w:szCs w:val="20"/>
          <w:u w:val="single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 xml:space="preserve">Porcentaje de participación de acuerdo a escritura.  </w:t>
      </w:r>
      <w:r w:rsidRPr="00CE7FAF">
        <w:rPr>
          <w:b/>
          <w:sz w:val="20"/>
          <w:szCs w:val="20"/>
          <w:u w:val="single"/>
        </w:rPr>
        <w:t>ESTE DATO SE CONSIDERA SENSIBLE.</w:t>
      </w:r>
    </w:p>
    <w:p w14:paraId="4C78874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 xml:space="preserve"> Tipo de participación.  </w:t>
      </w:r>
      <w:r w:rsidRPr="00CE7FAF">
        <w:rPr>
          <w:b/>
          <w:sz w:val="20"/>
          <w:szCs w:val="20"/>
          <w:u w:val="single"/>
        </w:rPr>
        <w:t>ESTE DATO SE CONSIDERA SENSIBLE.</w:t>
      </w:r>
    </w:p>
    <w:p w14:paraId="46EADC4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Remuneración por su participación. </w:t>
      </w:r>
      <w:r w:rsidRPr="00CE7FAF">
        <w:rPr>
          <w:b/>
          <w:sz w:val="20"/>
          <w:szCs w:val="20"/>
          <w:u w:val="single"/>
        </w:rPr>
        <w:t>ESTE DATO SE CONSIDERA SENSIBLE.</w:t>
      </w:r>
    </w:p>
    <w:p w14:paraId="3B10703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Monto mensual neto. </w:t>
      </w:r>
      <w:r w:rsidRPr="00CE7FAF">
        <w:rPr>
          <w:b/>
          <w:sz w:val="20"/>
          <w:szCs w:val="20"/>
          <w:u w:val="single"/>
        </w:rPr>
        <w:t>ESTE DATO SE CONSIDERA SENSIBLE.</w:t>
      </w:r>
    </w:p>
    <w:p w14:paraId="00AD0C0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 xml:space="preserve">Lugar donde se ubica. </w:t>
      </w:r>
    </w:p>
    <w:p w14:paraId="09B4190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 xml:space="preserve">Sector productivo al que pertenece. </w:t>
      </w:r>
    </w:p>
    <w:p w14:paraId="5D31E8C1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sz w:val="20"/>
          <w:szCs w:val="20"/>
        </w:rPr>
      </w:pPr>
      <w:r w:rsidRPr="00CE7FAF">
        <w:rPr>
          <w:b/>
          <w:sz w:val="20"/>
          <w:szCs w:val="20"/>
        </w:rPr>
        <w:t>II.</w:t>
      </w:r>
      <w:r w:rsidRPr="00CE7FAF">
        <w:rPr>
          <w:b/>
          <w:sz w:val="20"/>
          <w:szCs w:val="20"/>
        </w:rPr>
        <w:tab/>
        <w:t xml:space="preserve">PARTICIPACIÓN EN LA TOMA DE DECISIONES DE ALGUNA LAS INSTITUCIONES </w:t>
      </w:r>
    </w:p>
    <w:p w14:paraId="5EBB221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Declarante, Pareja, dependiente económico. [Solo es público cuando el declarante es el titular]</w:t>
      </w:r>
    </w:p>
    <w:p w14:paraId="4C16E88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Tipo de institución. </w:t>
      </w:r>
    </w:p>
    <w:p w14:paraId="25E4452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Puesto/rol. </w:t>
      </w:r>
    </w:p>
    <w:p w14:paraId="413E0AD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 xml:space="preserve">Fecha de inicio de participación dentro de la institución. </w:t>
      </w:r>
    </w:p>
    <w:p w14:paraId="0433996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 xml:space="preserve">Recibe remuneración por su participación. </w:t>
      </w:r>
    </w:p>
    <w:p w14:paraId="4A8FD09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Monto mensual neto. </w:t>
      </w:r>
      <w:r w:rsidRPr="00CE7FAF">
        <w:rPr>
          <w:b/>
          <w:sz w:val="20"/>
          <w:szCs w:val="20"/>
          <w:u w:val="single"/>
        </w:rPr>
        <w:t>ESTE DATO SE CONSIDERA SENSIBLE.</w:t>
      </w:r>
    </w:p>
    <w:p w14:paraId="0A420D1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Lugar donde se ubica. </w:t>
      </w:r>
    </w:p>
    <w:p w14:paraId="22FD1C33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III.</w:t>
      </w:r>
      <w:r w:rsidRPr="00CE7FAF">
        <w:rPr>
          <w:b/>
          <w:sz w:val="20"/>
          <w:szCs w:val="20"/>
        </w:rPr>
        <w:tab/>
        <w:t xml:space="preserve">APOYOS O BENEFICIOS PÚBLICOS. </w:t>
      </w:r>
    </w:p>
    <w:p w14:paraId="632F992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Beneficiario de algún programa público. [Solo es público cuando el declarante es el titular]</w:t>
      </w:r>
    </w:p>
    <w:p w14:paraId="3412879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Nombre del programa. </w:t>
      </w:r>
    </w:p>
    <w:p w14:paraId="45E793D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Institución que otorga el apoyo. </w:t>
      </w:r>
    </w:p>
    <w:p w14:paraId="601EF0C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 xml:space="preserve">Nivel u orden de gobierno. </w:t>
      </w:r>
    </w:p>
    <w:p w14:paraId="1E08B89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  <w:lang w:val="es-ES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Tipo de apoyo.</w:t>
      </w:r>
    </w:p>
    <w:p w14:paraId="4F9D998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Forma de recepción del apoyo. </w:t>
      </w:r>
    </w:p>
    <w:p w14:paraId="6C1867E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Monto aproximado del apoyo mensual. </w:t>
      </w:r>
    </w:p>
    <w:p w14:paraId="7F56CCC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>Especifique el apoyo.</w:t>
      </w:r>
    </w:p>
    <w:p w14:paraId="3FFBC431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sz w:val="20"/>
          <w:szCs w:val="20"/>
        </w:rPr>
      </w:pPr>
      <w:r w:rsidRPr="00CE7FAF">
        <w:rPr>
          <w:b/>
          <w:sz w:val="20"/>
          <w:szCs w:val="20"/>
        </w:rPr>
        <w:t>IV.</w:t>
      </w:r>
      <w:r w:rsidRPr="00CE7FAF">
        <w:rPr>
          <w:b/>
          <w:sz w:val="20"/>
          <w:szCs w:val="20"/>
        </w:rPr>
        <w:tab/>
        <w:t xml:space="preserve">REPRESENTACIÓN. </w:t>
      </w:r>
    </w:p>
    <w:p w14:paraId="38A25F0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 xml:space="preserve">Declarante, Pareja, dependiente económico. </w:t>
      </w:r>
    </w:p>
    <w:p w14:paraId="482521A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Tipo de representación. </w:t>
      </w:r>
    </w:p>
    <w:p w14:paraId="5388084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Fecha de inicio de la representación. </w:t>
      </w:r>
    </w:p>
    <w:p w14:paraId="24B1C5F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Representante/representado. [Solo es público cuando se trata de personas morales]</w:t>
      </w:r>
    </w:p>
    <w:p w14:paraId="53043D1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Razón social del representante/representado. [Solo es público cuando se trata de personas morales]</w:t>
      </w:r>
    </w:p>
    <w:p w14:paraId="64A97E1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Recibe remuneración por su representación. </w:t>
      </w:r>
    </w:p>
    <w:p w14:paraId="555627AB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Monto mensual neto de su representación. </w:t>
      </w:r>
    </w:p>
    <w:p w14:paraId="653CAEA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 xml:space="preserve">Lugar donde se ubica. </w:t>
      </w:r>
    </w:p>
    <w:p w14:paraId="6404125B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 xml:space="preserve">Sector productivo al que pertenece. </w:t>
      </w:r>
    </w:p>
    <w:p w14:paraId="0B410BEC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V.</w:t>
      </w:r>
      <w:r w:rsidRPr="00CE7FAF">
        <w:rPr>
          <w:b/>
          <w:sz w:val="20"/>
          <w:szCs w:val="20"/>
        </w:rPr>
        <w:tab/>
        <w:t xml:space="preserve">CLIENTES PRINCIPALES.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59730E8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Realiza alguna actividad lucrativa independiente al empleo cargo o comisión. [Solo es público cuando el declarante es el titular]</w:t>
      </w:r>
    </w:p>
    <w:p w14:paraId="2E027C2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Nombre de la empresa o servicio que proporciona. </w:t>
      </w:r>
    </w:p>
    <w:p w14:paraId="30610BA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RFC. </w:t>
      </w:r>
    </w:p>
    <w:p w14:paraId="1609D832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Proporcionar los dígitos completos del registro federal de contribuyentes.</w:t>
      </w:r>
    </w:p>
    <w:p w14:paraId="12B7C2AB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Cliente principal. [Solo es público cuando se trata de personas morales]</w:t>
      </w:r>
    </w:p>
    <w:p w14:paraId="2EB3DF0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Razón social del cliente principal. </w:t>
      </w:r>
    </w:p>
    <w:p w14:paraId="4580FA1F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Sector productivo al que pertenece. </w:t>
      </w:r>
    </w:p>
    <w:p w14:paraId="00084F88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 xml:space="preserve">Monto aproximado del beneficio o ganancia mensual que obtiene del cliente principal. </w:t>
      </w:r>
    </w:p>
    <w:p w14:paraId="59DFC6D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 xml:space="preserve">Lugar donde se ubica. </w:t>
      </w:r>
    </w:p>
    <w:p w14:paraId="78DBBC95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b/>
          <w:sz w:val="20"/>
          <w:szCs w:val="20"/>
        </w:rPr>
      </w:pPr>
      <w:r w:rsidRPr="00CE7FAF">
        <w:rPr>
          <w:b/>
          <w:sz w:val="20"/>
          <w:szCs w:val="20"/>
        </w:rPr>
        <w:t>VI.</w:t>
      </w:r>
      <w:r w:rsidRPr="00CE7FAF">
        <w:rPr>
          <w:b/>
          <w:sz w:val="20"/>
          <w:szCs w:val="20"/>
        </w:rPr>
        <w:tab/>
        <w:t xml:space="preserve">BENEFICIOS PRIVADOS. </w:t>
      </w:r>
      <w:r w:rsidRPr="00CE7FAF">
        <w:rPr>
          <w:b/>
          <w:sz w:val="20"/>
          <w:szCs w:val="20"/>
          <w:u w:val="single"/>
        </w:rPr>
        <w:t>ESTOS DATOS SE CONSIDERAN SENSIBLES.</w:t>
      </w:r>
    </w:p>
    <w:p w14:paraId="20DE9A7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 xml:space="preserve">Tipo de Beneficio. </w:t>
      </w:r>
    </w:p>
    <w:p w14:paraId="16D978B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>Beneficiario. [Solo es público cuando el declarante es el titular]</w:t>
      </w:r>
    </w:p>
    <w:p w14:paraId="2FF8CD0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>Otorgante. [Solo es público cuando la relación es “ninguno” u “otro (especifique)]</w:t>
      </w:r>
    </w:p>
    <w:p w14:paraId="76DDBF5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>Razón social del otorgante. [Solo es público cuando se trata de personas morales]</w:t>
      </w:r>
    </w:p>
    <w:p w14:paraId="34021884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 xml:space="preserve">Forma de recepción del beneficio. </w:t>
      </w:r>
    </w:p>
    <w:p w14:paraId="4F73448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 xml:space="preserve">Especifique el beneficio. </w:t>
      </w:r>
    </w:p>
    <w:p w14:paraId="1418372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Monto mensual aproximado del beneficio. </w:t>
      </w:r>
    </w:p>
    <w:p w14:paraId="00087351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 xml:space="preserve">Tipo de moneda. </w:t>
      </w:r>
    </w:p>
    <w:p w14:paraId="5F3C9AFA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 xml:space="preserve">Sector productivo al que pertenece. </w:t>
      </w:r>
    </w:p>
    <w:p w14:paraId="33125DA3" w14:textId="77777777" w:rsidR="008A1B2E" w:rsidRPr="00CE7FAF" w:rsidRDefault="008A1B2E" w:rsidP="008A1B2E">
      <w:pPr>
        <w:spacing w:before="360" w:after="120" w:line="276" w:lineRule="auto"/>
        <w:ind w:left="867" w:hanging="578"/>
        <w:outlineLvl w:val="2"/>
        <w:rPr>
          <w:sz w:val="20"/>
          <w:szCs w:val="20"/>
        </w:rPr>
      </w:pPr>
      <w:r w:rsidRPr="00CE7FAF">
        <w:rPr>
          <w:b/>
          <w:sz w:val="20"/>
          <w:szCs w:val="20"/>
        </w:rPr>
        <w:t>VII.</w:t>
      </w:r>
      <w:r w:rsidRPr="00CE7FAF">
        <w:rPr>
          <w:b/>
          <w:sz w:val="20"/>
          <w:szCs w:val="20"/>
        </w:rPr>
        <w:tab/>
        <w:t xml:space="preserve">FIDEICOMISOS. </w:t>
      </w:r>
    </w:p>
    <w:p w14:paraId="629EFE25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1.</w:t>
      </w:r>
      <w:r w:rsidRPr="00CE7FAF">
        <w:rPr>
          <w:sz w:val="20"/>
          <w:szCs w:val="20"/>
        </w:rPr>
        <w:tab/>
        <w:t>Participación en fideicomisos. [Solo es público cuando el declarante es el titular]</w:t>
      </w:r>
    </w:p>
    <w:p w14:paraId="0888B9AC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2.</w:t>
      </w:r>
      <w:r w:rsidRPr="00CE7FAF">
        <w:rPr>
          <w:sz w:val="20"/>
          <w:szCs w:val="20"/>
        </w:rPr>
        <w:tab/>
        <w:t xml:space="preserve">Tipo de fideicomiso. </w:t>
      </w:r>
    </w:p>
    <w:p w14:paraId="0047A20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3.</w:t>
      </w:r>
      <w:r w:rsidRPr="00CE7FAF">
        <w:rPr>
          <w:sz w:val="20"/>
          <w:szCs w:val="20"/>
        </w:rPr>
        <w:tab/>
        <w:t xml:space="preserve">Tipo de participación. </w:t>
      </w:r>
    </w:p>
    <w:p w14:paraId="571E9B69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4.</w:t>
      </w:r>
      <w:r w:rsidRPr="00CE7FAF">
        <w:rPr>
          <w:sz w:val="20"/>
          <w:szCs w:val="20"/>
        </w:rPr>
        <w:tab/>
        <w:t xml:space="preserve">RFC del fideicomiso. </w:t>
      </w:r>
    </w:p>
    <w:p w14:paraId="4C3CFAF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5.</w:t>
      </w:r>
      <w:r w:rsidRPr="00CE7FAF">
        <w:rPr>
          <w:sz w:val="20"/>
          <w:szCs w:val="20"/>
        </w:rPr>
        <w:tab/>
        <w:t>Fideicomitente. [Solo es público cuando se trata de personas morales]</w:t>
      </w:r>
    </w:p>
    <w:p w14:paraId="5A73B1B6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6.</w:t>
      </w:r>
      <w:r w:rsidRPr="00CE7FAF">
        <w:rPr>
          <w:sz w:val="20"/>
          <w:szCs w:val="20"/>
        </w:rPr>
        <w:tab/>
        <w:t>Razón social del fideicomitente. [Solo es público cuando se trata de personas morales]</w:t>
      </w:r>
    </w:p>
    <w:p w14:paraId="23757BDE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7.</w:t>
      </w:r>
      <w:r w:rsidRPr="00CE7FAF">
        <w:rPr>
          <w:sz w:val="20"/>
          <w:szCs w:val="20"/>
        </w:rPr>
        <w:tab/>
        <w:t xml:space="preserve">Nombre o razón social del fiduciario. </w:t>
      </w:r>
    </w:p>
    <w:p w14:paraId="6D1DCAF0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8.</w:t>
      </w:r>
      <w:r w:rsidRPr="00CE7FAF">
        <w:rPr>
          <w:sz w:val="20"/>
          <w:szCs w:val="20"/>
        </w:rPr>
        <w:tab/>
        <w:t xml:space="preserve">RFC. </w:t>
      </w:r>
    </w:p>
    <w:p w14:paraId="2AFF4A7B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9.</w:t>
      </w:r>
      <w:r w:rsidRPr="00CE7FAF">
        <w:rPr>
          <w:sz w:val="20"/>
          <w:szCs w:val="20"/>
        </w:rPr>
        <w:tab/>
        <w:t>Fideicomisario. [Solo es público cuando se trata de personas morales]</w:t>
      </w:r>
    </w:p>
    <w:p w14:paraId="1ED91CBD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10.</w:t>
      </w:r>
      <w:r w:rsidRPr="00CE7FAF">
        <w:rPr>
          <w:sz w:val="20"/>
          <w:szCs w:val="20"/>
        </w:rPr>
        <w:tab/>
        <w:t>Razón social del fideicomisario. [Solo es público cuando se trata de personas morales]</w:t>
      </w:r>
    </w:p>
    <w:p w14:paraId="0A304027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11.</w:t>
      </w:r>
      <w:r w:rsidRPr="00CE7FAF">
        <w:rPr>
          <w:sz w:val="20"/>
          <w:szCs w:val="20"/>
        </w:rPr>
        <w:tab/>
        <w:t xml:space="preserve">Sector productivo al que pertenece. </w:t>
      </w:r>
    </w:p>
    <w:p w14:paraId="7819C233" w14:textId="77777777" w:rsidR="008A1B2E" w:rsidRPr="00CE7FAF" w:rsidRDefault="008A1B2E" w:rsidP="008A1B2E">
      <w:pPr>
        <w:spacing w:after="120" w:line="276" w:lineRule="auto"/>
        <w:ind w:left="720" w:hanging="432"/>
        <w:rPr>
          <w:sz w:val="20"/>
          <w:szCs w:val="20"/>
        </w:rPr>
      </w:pPr>
      <w:r w:rsidRPr="00CE7FAF">
        <w:rPr>
          <w:sz w:val="20"/>
          <w:szCs w:val="20"/>
        </w:rPr>
        <w:t>12.</w:t>
      </w:r>
      <w:r w:rsidRPr="00CE7FAF">
        <w:rPr>
          <w:sz w:val="20"/>
          <w:szCs w:val="20"/>
        </w:rPr>
        <w:tab/>
        <w:t xml:space="preserve">¿Dónde se localiza el fideicomiso? </w:t>
      </w:r>
    </w:p>
    <w:p w14:paraId="045D5943" w14:textId="3B1CC8DF" w:rsidR="00661ECB" w:rsidRPr="00CE7FAF" w:rsidRDefault="00B76636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Dichos datos serán recabados</w:t>
      </w:r>
      <w:r w:rsidR="008A1B2E" w:rsidRPr="00CE7FAF">
        <w:rPr>
          <w:rFonts w:asciiTheme="minorHAnsi" w:hAnsiTheme="minorHAnsi"/>
          <w:color w:val="000000"/>
          <w:szCs w:val="20"/>
        </w:rPr>
        <w:t xml:space="preserve"> </w:t>
      </w:r>
      <w:ins w:id="2" w:author="JOSE LUIS  MIRELES MADRUEÑO" w:date="2021-02-05T11:47:00Z">
        <w:r w:rsidR="008004DB" w:rsidRPr="00F80C26">
          <w:rPr>
            <w:rFonts w:asciiTheme="minorHAnsi" w:hAnsiTheme="minorHAnsi"/>
            <w:szCs w:val="20"/>
          </w:rPr>
          <w:t>directa</w:t>
        </w:r>
      </w:ins>
      <w:r w:rsidRPr="00F80C26">
        <w:rPr>
          <w:rFonts w:asciiTheme="minorHAnsi" w:hAnsiTheme="minorHAnsi"/>
          <w:szCs w:val="20"/>
        </w:rPr>
        <w:t>m</w:t>
      </w:r>
      <w:r w:rsidRPr="00CE7FAF">
        <w:rPr>
          <w:rFonts w:asciiTheme="minorHAnsi" w:hAnsiTheme="minorHAnsi"/>
          <w:color w:val="000000"/>
          <w:szCs w:val="20"/>
        </w:rPr>
        <w:t>ente</w:t>
      </w:r>
      <w:r w:rsidR="008A1B2E" w:rsidRPr="00CE7FAF">
        <w:rPr>
          <w:rFonts w:asciiTheme="minorHAnsi" w:hAnsiTheme="minorHAnsi"/>
          <w:color w:val="000000"/>
          <w:szCs w:val="20"/>
        </w:rPr>
        <w:t xml:space="preserve"> a través de medios electrónicos </w:t>
      </w:r>
      <w:r w:rsidRPr="00CE7FAF">
        <w:rPr>
          <w:rFonts w:asciiTheme="minorHAnsi" w:hAnsiTheme="minorHAnsi"/>
          <w:color w:val="000000"/>
          <w:szCs w:val="20"/>
        </w:rPr>
        <w:t>a través de la</w:t>
      </w:r>
      <w:r w:rsidR="008A1B2E" w:rsidRPr="00CE7FAF">
        <w:rPr>
          <w:rFonts w:asciiTheme="minorHAnsi" w:hAnsiTheme="minorHAnsi"/>
          <w:color w:val="000000"/>
          <w:szCs w:val="20"/>
        </w:rPr>
        <w:t xml:space="preserve"> plataforma diseñada para tal fin</w:t>
      </w:r>
      <w:r w:rsidRPr="00CE7FAF">
        <w:rPr>
          <w:rFonts w:asciiTheme="minorHAnsi" w:hAnsiTheme="minorHAnsi"/>
          <w:color w:val="000000"/>
          <w:szCs w:val="20"/>
        </w:rPr>
        <w:t>.</w:t>
      </w:r>
    </w:p>
    <w:p w14:paraId="0C36119F" w14:textId="5E66E848" w:rsidR="00661ECB" w:rsidRPr="00CE7FAF" w:rsidRDefault="00B76636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Los datos personales que usted proporcione a</w:t>
      </w:r>
      <w:r w:rsidR="00B84830" w:rsidRPr="00CE7FAF">
        <w:rPr>
          <w:rFonts w:asciiTheme="minorHAnsi" w:hAnsiTheme="minorHAnsi"/>
          <w:color w:val="000000"/>
          <w:szCs w:val="20"/>
        </w:rPr>
        <w:t xml:space="preserve"> </w:t>
      </w:r>
      <w:r w:rsidRPr="00CE7FAF">
        <w:rPr>
          <w:rFonts w:asciiTheme="minorHAnsi" w:hAnsiTheme="minorHAnsi"/>
          <w:color w:val="000000"/>
          <w:szCs w:val="20"/>
        </w:rPr>
        <w:t>l</w:t>
      </w:r>
      <w:r w:rsidR="00B84830" w:rsidRPr="00CE7FAF">
        <w:rPr>
          <w:rFonts w:asciiTheme="minorHAnsi" w:hAnsiTheme="minorHAnsi"/>
          <w:color w:val="000000"/>
          <w:szCs w:val="20"/>
        </w:rPr>
        <w:t>a</w:t>
      </w:r>
      <w:r w:rsidRPr="00CE7FAF">
        <w:rPr>
          <w:rFonts w:asciiTheme="minorHAnsi" w:hAnsiTheme="minorHAnsi"/>
          <w:color w:val="000000"/>
          <w:szCs w:val="20"/>
        </w:rPr>
        <w:t xml:space="preserve"> </w:t>
      </w:r>
      <w:r w:rsidR="00B84830" w:rsidRPr="00CE7FAF">
        <w:rPr>
          <w:rFonts w:asciiTheme="minorHAnsi" w:hAnsiTheme="minorHAnsi"/>
          <w:color w:val="000000"/>
          <w:szCs w:val="20"/>
        </w:rPr>
        <w:t>CEGAIP</w:t>
      </w:r>
      <w:r w:rsidRPr="00CE7FAF">
        <w:rPr>
          <w:rFonts w:asciiTheme="minorHAnsi" w:hAnsiTheme="minorHAnsi"/>
          <w:color w:val="000000"/>
          <w:szCs w:val="20"/>
        </w:rPr>
        <w:t xml:space="preserve">, serán única y exclusivamente utilizados para llevar a cabo las siguientes finalidades: </w:t>
      </w:r>
    </w:p>
    <w:p w14:paraId="31F42A17" w14:textId="37E27B40" w:rsidR="008A1B2E" w:rsidRPr="00CE7FAF" w:rsidRDefault="008A1B2E" w:rsidP="008A1B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after="160"/>
        <w:ind w:left="867" w:right="510" w:hanging="357"/>
        <w:rPr>
          <w:rFonts w:asciiTheme="minorHAnsi" w:hAnsiTheme="minorHAnsi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 xml:space="preserve">Proveer información oportuna sobre futuros funcionarios. </w:t>
      </w:r>
    </w:p>
    <w:p w14:paraId="72AE5A62" w14:textId="67D536C9" w:rsidR="00DB0C44" w:rsidRDefault="00DB0C44" w:rsidP="00F133FA">
      <w:pPr>
        <w:spacing w:before="200" w:after="200"/>
        <w:rPr>
          <w:rFonts w:asciiTheme="minorHAnsi" w:hAnsiTheme="minorHAnsi"/>
          <w:szCs w:val="20"/>
        </w:rPr>
      </w:pPr>
      <w:r w:rsidRPr="00CE7FAF">
        <w:rPr>
          <w:rFonts w:asciiTheme="minorHAnsi" w:hAnsiTheme="minorHAnsi"/>
          <w:szCs w:val="20"/>
        </w:rPr>
        <w:t xml:space="preserve">Se informa </w:t>
      </w:r>
      <w:r w:rsidR="00275E20" w:rsidRPr="00CE7FAF">
        <w:rPr>
          <w:rFonts w:asciiTheme="minorHAnsi" w:hAnsiTheme="minorHAnsi"/>
          <w:szCs w:val="20"/>
        </w:rPr>
        <w:t>que,</w:t>
      </w:r>
      <w:r w:rsidRPr="00CE7FAF">
        <w:rPr>
          <w:rFonts w:asciiTheme="minorHAnsi" w:hAnsiTheme="minorHAnsi"/>
          <w:szCs w:val="20"/>
        </w:rPr>
        <w:t xml:space="preserve"> en nuestra página oficial de internet, hacemos uso de cookies</w:t>
      </w:r>
      <w:r w:rsidR="00A942FB" w:rsidRPr="00CE7FAF">
        <w:rPr>
          <w:rFonts w:asciiTheme="minorHAnsi" w:hAnsiTheme="minorHAnsi"/>
          <w:szCs w:val="20"/>
        </w:rPr>
        <w:t xml:space="preserve"> mismas que nos permiten recabar datos personales de manera automática y simultánea a tiempo que los titulares de los datos personales navegan por nuestro sitio de internet, sin embargo, usted puede bloquearlas para evitar que esto suceda.</w:t>
      </w:r>
    </w:p>
    <w:p w14:paraId="79A3A28C" w14:textId="368FFFD9" w:rsidR="00F80C26" w:rsidRDefault="00F80C26" w:rsidP="00F80C26">
      <w:pPr>
        <w:spacing w:before="200" w:after="200"/>
        <w:jc w:val="center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t>CONSENTIMIENTO</w:t>
      </w:r>
    </w:p>
    <w:p w14:paraId="4D56EC8A" w14:textId="22E51026" w:rsidR="00F80C26" w:rsidRDefault="00F80C26" w:rsidP="00F80C26">
      <w:pPr>
        <w:pBdr>
          <w:bottom w:val="single" w:sz="12" w:space="1" w:color="auto"/>
        </w:pBdr>
        <w:spacing w:before="200" w:after="20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 fundamento en los artículos 8, fracción III; 21 y 23 de la Ley de Protección de Datos Personales en Posesión de los Sujetos Obligados del Estado de San Luis Potosí, otorgo mi consentimiento para el tratamiento de mis datos personales, conforme a las finalidades descritas en el presente aviso de privacidad.</w:t>
      </w:r>
    </w:p>
    <w:p w14:paraId="48A947CA" w14:textId="77777777" w:rsidR="00F80C26" w:rsidRDefault="00F80C26" w:rsidP="00F80C26">
      <w:pPr>
        <w:pBdr>
          <w:bottom w:val="single" w:sz="12" w:space="1" w:color="auto"/>
        </w:pBdr>
        <w:spacing w:before="0" w:after="0"/>
        <w:rPr>
          <w:rFonts w:asciiTheme="minorHAnsi" w:hAnsiTheme="minorHAnsi"/>
          <w:szCs w:val="20"/>
        </w:rPr>
      </w:pPr>
    </w:p>
    <w:p w14:paraId="0B963E69" w14:textId="34372015" w:rsidR="00F80C26" w:rsidRPr="00F80C26" w:rsidRDefault="00F80C26" w:rsidP="00F80C26">
      <w:pPr>
        <w:spacing w:before="0" w:after="0"/>
        <w:jc w:val="center"/>
        <w:rPr>
          <w:rFonts w:asciiTheme="minorHAnsi" w:hAnsiTheme="minorHAnsi"/>
          <w:szCs w:val="20"/>
          <w:u w:val="single"/>
        </w:rPr>
      </w:pPr>
      <w:r>
        <w:rPr>
          <w:rFonts w:asciiTheme="minorHAnsi" w:hAnsiTheme="minorHAnsi"/>
          <w:szCs w:val="20"/>
          <w:u w:val="single"/>
        </w:rPr>
        <w:t>Nombre completo y firma del titular de los datos personales.</w:t>
      </w:r>
    </w:p>
    <w:p w14:paraId="45C596D9" w14:textId="737ED334" w:rsidR="00A942FB" w:rsidRPr="00CE7FAF" w:rsidDel="008004DB" w:rsidRDefault="00A942FB" w:rsidP="00F133FA">
      <w:pPr>
        <w:spacing w:before="200" w:after="200"/>
        <w:rPr>
          <w:del w:id="3" w:author="JOSE LUIS  MIRELES MADRUEÑO" w:date="2021-02-05T11:56:00Z"/>
          <w:rFonts w:asciiTheme="minorHAnsi" w:hAnsiTheme="minorHAnsi"/>
          <w:color w:val="000000" w:themeColor="text1"/>
          <w:szCs w:val="20"/>
          <w:u w:val="single"/>
        </w:rPr>
      </w:pPr>
      <w:del w:id="4" w:author="JOSE LUIS  MIRELES MADRUEÑO" w:date="2021-02-05T11:56:00Z">
        <w:r w:rsidRPr="00CE7FAF" w:rsidDel="008004DB">
          <w:rPr>
            <w:rFonts w:asciiTheme="minorHAnsi" w:hAnsiTheme="minorHAnsi"/>
            <w:color w:val="000000" w:themeColor="text1"/>
            <w:sz w:val="20"/>
            <w:szCs w:val="20"/>
            <w:u w:val="single"/>
          </w:rPr>
          <w:delText>mecanismos en medios remotos o locales de comunicación electrónica, óptica u otra tecnología, que permita recabar datos personales de manera automática y simultánea al tiempo que el titular hace contacto con los mismos</w:delText>
        </w:r>
      </w:del>
    </w:p>
    <w:p w14:paraId="0D1A7C14" w14:textId="65652407" w:rsidR="004F23C0" w:rsidRPr="00CE7FAF" w:rsidRDefault="004F23C0" w:rsidP="004F23C0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asciiTheme="minorHAnsi" w:hAnsiTheme="minorHAnsi"/>
          <w:b/>
          <w:color w:val="000000" w:themeColor="text1"/>
          <w:szCs w:val="20"/>
          <w:u w:val="single"/>
        </w:rPr>
      </w:pPr>
      <w:r w:rsidRPr="00CE7FAF">
        <w:rPr>
          <w:rFonts w:asciiTheme="minorHAnsi" w:hAnsiTheme="minorHAnsi"/>
          <w:b/>
          <w:color w:val="000000" w:themeColor="text1"/>
          <w:szCs w:val="20"/>
          <w:u w:val="single"/>
        </w:rPr>
        <w:t>DERECHOS ARCO</w:t>
      </w:r>
    </w:p>
    <w:p w14:paraId="27357BF4" w14:textId="45617AD9" w:rsidR="00F133FA" w:rsidRPr="00CE7FAF" w:rsidRDefault="001E6201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 xml:space="preserve">Usted puede solicitar ante </w:t>
      </w:r>
      <w:r w:rsidR="00B84830" w:rsidRPr="00CE7FAF">
        <w:rPr>
          <w:rFonts w:asciiTheme="minorHAnsi" w:hAnsiTheme="minorHAnsi"/>
          <w:color w:val="000000"/>
          <w:szCs w:val="20"/>
        </w:rPr>
        <w:t>la CEGAIP</w:t>
      </w:r>
      <w:r w:rsidRPr="00CE7FAF">
        <w:rPr>
          <w:rFonts w:asciiTheme="minorHAnsi" w:hAnsiTheme="minorHAnsi"/>
          <w:color w:val="000000"/>
          <w:szCs w:val="20"/>
        </w:rPr>
        <w:t xml:space="preserve">, en cualquier </w:t>
      </w:r>
      <w:r w:rsidR="00B84830" w:rsidRPr="00CE7FAF">
        <w:rPr>
          <w:rFonts w:asciiTheme="minorHAnsi" w:hAnsiTheme="minorHAnsi"/>
          <w:color w:val="000000"/>
          <w:szCs w:val="20"/>
        </w:rPr>
        <w:t>momento</w:t>
      </w:r>
      <w:r w:rsidRPr="00CE7FAF">
        <w:rPr>
          <w:rFonts w:asciiTheme="minorHAnsi" w:hAnsiTheme="minorHAnsi"/>
          <w:color w:val="000000"/>
          <w:szCs w:val="20"/>
        </w:rPr>
        <w:t xml:space="preserve">, el Acceso, Rectificación, Cancelación, Oposición o Revocación del consentimiento sobre sus datos personales, mediante la presentación de </w:t>
      </w:r>
      <w:r w:rsidR="002F0B15" w:rsidRPr="00CE7FAF">
        <w:rPr>
          <w:rFonts w:asciiTheme="minorHAnsi" w:hAnsiTheme="minorHAnsi"/>
          <w:color w:val="000000"/>
          <w:szCs w:val="20"/>
        </w:rPr>
        <w:t xml:space="preserve">una </w:t>
      </w:r>
      <w:r w:rsidRPr="00CE7FAF">
        <w:rPr>
          <w:rFonts w:asciiTheme="minorHAnsi" w:hAnsiTheme="minorHAnsi"/>
          <w:color w:val="000000"/>
          <w:szCs w:val="20"/>
        </w:rPr>
        <w:t xml:space="preserve">solicitud de ejercicio de derechos ARCO, </w:t>
      </w:r>
      <w:r w:rsidR="002F0B15" w:rsidRPr="00CE7FAF">
        <w:rPr>
          <w:rFonts w:asciiTheme="minorHAnsi" w:hAnsiTheme="minorHAnsi"/>
          <w:color w:val="000000"/>
          <w:szCs w:val="20"/>
        </w:rPr>
        <w:t>a través</w:t>
      </w:r>
      <w:r w:rsidR="00F02E24" w:rsidRPr="00CE7FAF">
        <w:rPr>
          <w:rFonts w:asciiTheme="minorHAnsi" w:hAnsiTheme="minorHAnsi"/>
          <w:color w:val="000000"/>
          <w:szCs w:val="20"/>
        </w:rPr>
        <w:t xml:space="preserve"> escrito libre que deberá </w:t>
      </w:r>
      <w:r w:rsidR="00F133FA" w:rsidRPr="00CE7FAF">
        <w:rPr>
          <w:rFonts w:asciiTheme="minorHAnsi" w:hAnsiTheme="minorHAnsi"/>
          <w:color w:val="000000"/>
          <w:szCs w:val="20"/>
        </w:rPr>
        <w:t>contener al menos lo siguiente</w:t>
      </w:r>
      <w:r w:rsidR="00F02E24" w:rsidRPr="00CE7FAF">
        <w:rPr>
          <w:rFonts w:asciiTheme="minorHAnsi" w:hAnsiTheme="minorHAnsi"/>
          <w:color w:val="000000"/>
          <w:szCs w:val="20"/>
        </w:rPr>
        <w:t>:</w:t>
      </w:r>
    </w:p>
    <w:p w14:paraId="4C8BEABE" w14:textId="77777777" w:rsidR="00F133FA" w:rsidRPr="00CE7FAF" w:rsidRDefault="00F02E24" w:rsidP="00F133FA">
      <w:p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De ser posible, el área responsable que trata los datos personales y ante el cual se presenta la solicitud;</w:t>
      </w:r>
    </w:p>
    <w:p w14:paraId="45B8830E" w14:textId="77777777" w:rsidR="00F133FA" w:rsidRPr="00CE7FAF" w:rsidRDefault="00F02E24" w:rsidP="00F133F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Nombre del solicitante titular de la información y del representante, en su caso;</w:t>
      </w:r>
    </w:p>
    <w:p w14:paraId="6530D87B" w14:textId="04B598EE" w:rsidR="00F02E24" w:rsidRPr="00CE7FAF" w:rsidRDefault="00F02E24" w:rsidP="00F133F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Domicilio o cualquier otro medio para recibir notificaciones; </w:t>
      </w:r>
    </w:p>
    <w:p w14:paraId="483A4DC0" w14:textId="77777777" w:rsidR="00F133FA" w:rsidRPr="00CE7FAF" w:rsidRDefault="00F02E24" w:rsidP="00F133FA">
      <w:pPr>
        <w:pStyle w:val="Prrafodelista"/>
        <w:numPr>
          <w:ilvl w:val="0"/>
          <w:numId w:val="9"/>
        </w:numPr>
        <w:spacing w:before="0" w:after="0"/>
        <w:textAlignment w:val="baseline"/>
        <w:rPr>
          <w:rFonts w:asciiTheme="minorHAnsi" w:eastAsia="Times New Roman" w:hAnsiTheme="minorHAnsi"/>
          <w:color w:val="000000"/>
          <w:szCs w:val="20"/>
          <w:lang w:val="es-ES" w:eastAsia="en-US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Los documentos con los que acredite su identidad y, en su caso, la personalidad e identidad de su representante;</w:t>
      </w:r>
    </w:p>
    <w:p w14:paraId="45FF1ED4" w14:textId="7EEC3F03" w:rsidR="00F02E24" w:rsidRPr="00CE7FAF" w:rsidRDefault="00F02E24" w:rsidP="00F133FA">
      <w:pPr>
        <w:pStyle w:val="Prrafodelista"/>
        <w:numPr>
          <w:ilvl w:val="0"/>
          <w:numId w:val="9"/>
        </w:numPr>
        <w:spacing w:before="0" w:after="0"/>
        <w:textAlignment w:val="baseline"/>
        <w:rPr>
          <w:rFonts w:asciiTheme="minorHAnsi" w:eastAsia="Times New Roman" w:hAnsiTheme="minorHAnsi"/>
          <w:color w:val="000000"/>
          <w:szCs w:val="20"/>
          <w:lang w:val="es-ES" w:eastAsia="en-US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La descripción del derecho ARCO que se pretende ejercer, o bien, lo que solicita el titular;</w:t>
      </w:r>
    </w:p>
    <w:p w14:paraId="717BF3BD" w14:textId="77777777" w:rsidR="004F23C0" w:rsidRPr="00CE7FAF" w:rsidRDefault="00F02E24" w:rsidP="00F133FA">
      <w:pPr>
        <w:pStyle w:val="Prrafodelista"/>
        <w:numPr>
          <w:ilvl w:val="0"/>
          <w:numId w:val="9"/>
        </w:numPr>
        <w:spacing w:before="0" w:after="0"/>
        <w:textAlignment w:val="baseline"/>
        <w:rPr>
          <w:rFonts w:asciiTheme="minorHAnsi" w:eastAsia="Times New Roman" w:hAnsiTheme="minorHAnsi"/>
          <w:color w:val="000000"/>
          <w:szCs w:val="20"/>
          <w:lang w:val="es-ES" w:eastAsia="en-US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 xml:space="preserve">Descripción clara y precisa de los datos sobre los que se busca ejercer alguno de los derechos ARCO, salvo que se trate del derecho de acceso; </w:t>
      </w:r>
    </w:p>
    <w:p w14:paraId="674E932A" w14:textId="20DC6587" w:rsidR="00F02E24" w:rsidRPr="00CE7FAF" w:rsidRDefault="004F23C0" w:rsidP="00F133FA">
      <w:pPr>
        <w:pStyle w:val="Prrafodelista"/>
        <w:numPr>
          <w:ilvl w:val="0"/>
          <w:numId w:val="9"/>
        </w:numPr>
        <w:spacing w:before="0" w:after="0"/>
        <w:textAlignment w:val="baseline"/>
        <w:rPr>
          <w:rFonts w:asciiTheme="minorHAnsi" w:eastAsia="Times New Roman" w:hAnsiTheme="minorHAnsi"/>
          <w:color w:val="000000"/>
          <w:szCs w:val="20"/>
          <w:lang w:val="es-ES" w:eastAsia="en-US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 xml:space="preserve">Causas que motiven la solicitud (en el caso de solicitar la cancelación u oposición); </w:t>
      </w:r>
      <w:r w:rsidR="00F02E24"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y</w:t>
      </w:r>
    </w:p>
    <w:p w14:paraId="4C709E87" w14:textId="77777777" w:rsidR="00F02E24" w:rsidRPr="00CE7FAF" w:rsidRDefault="00F02E24" w:rsidP="00F133FA">
      <w:pPr>
        <w:pStyle w:val="Prrafodelista"/>
        <w:numPr>
          <w:ilvl w:val="0"/>
          <w:numId w:val="9"/>
        </w:numPr>
        <w:spacing w:before="0" w:after="0"/>
        <w:textAlignment w:val="baseline"/>
        <w:rPr>
          <w:rFonts w:asciiTheme="minorHAnsi" w:eastAsia="Times New Roman" w:hAnsiTheme="minorHAnsi"/>
          <w:color w:val="000000"/>
          <w:szCs w:val="20"/>
          <w:lang w:val="es-ES" w:eastAsia="en-US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 xml:space="preserve">Cualquier otro elemento o documento que facilite la localización de los datos personales, en su caso. </w:t>
      </w:r>
    </w:p>
    <w:p w14:paraId="3B6982A1" w14:textId="697371E2" w:rsidR="00F133FA" w:rsidRPr="00CE7FAF" w:rsidRDefault="00F133FA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 xml:space="preserve">Dicha solicitud podrá ser presentada ante </w:t>
      </w:r>
      <w:r w:rsidR="002F0B15" w:rsidRPr="00CE7FAF">
        <w:rPr>
          <w:rFonts w:asciiTheme="minorHAnsi" w:hAnsiTheme="minorHAnsi"/>
          <w:color w:val="000000"/>
          <w:szCs w:val="20"/>
        </w:rPr>
        <w:t xml:space="preserve">nuestra </w:t>
      </w:r>
      <w:r w:rsidRPr="00CE7FAF">
        <w:rPr>
          <w:rFonts w:asciiTheme="minorHAnsi" w:hAnsiTheme="minorHAnsi"/>
          <w:color w:val="000000"/>
          <w:szCs w:val="20"/>
        </w:rPr>
        <w:t xml:space="preserve">Unidad de Transparencia, ubicada en Av. </w:t>
      </w:r>
      <w:r w:rsidR="00227012" w:rsidRPr="00CE7FAF">
        <w:rPr>
          <w:rFonts w:asciiTheme="minorHAnsi" w:hAnsiTheme="minorHAnsi"/>
          <w:color w:val="000000"/>
          <w:szCs w:val="20"/>
        </w:rPr>
        <w:t xml:space="preserve">Real de Lomas </w:t>
      </w:r>
      <w:r w:rsidRPr="00CE7FAF">
        <w:rPr>
          <w:rFonts w:asciiTheme="minorHAnsi" w:hAnsiTheme="minorHAnsi"/>
          <w:color w:val="000000"/>
          <w:szCs w:val="20"/>
        </w:rPr>
        <w:t>#1</w:t>
      </w:r>
      <w:r w:rsidR="00227012" w:rsidRPr="00CE7FAF">
        <w:rPr>
          <w:rFonts w:asciiTheme="minorHAnsi" w:hAnsiTheme="minorHAnsi"/>
          <w:color w:val="000000"/>
          <w:szCs w:val="20"/>
        </w:rPr>
        <w:t>015</w:t>
      </w:r>
      <w:r w:rsidRPr="00CE7FAF">
        <w:rPr>
          <w:rFonts w:asciiTheme="minorHAnsi" w:hAnsiTheme="minorHAnsi"/>
          <w:color w:val="000000"/>
          <w:szCs w:val="20"/>
        </w:rPr>
        <w:t xml:space="preserve">, en la Colonia </w:t>
      </w:r>
      <w:r w:rsidR="00227012" w:rsidRPr="00CE7FAF">
        <w:rPr>
          <w:rFonts w:asciiTheme="minorHAnsi" w:hAnsiTheme="minorHAnsi"/>
          <w:color w:val="000000"/>
          <w:szCs w:val="20"/>
        </w:rPr>
        <w:t>Lomas Cuarta Sección</w:t>
      </w:r>
      <w:r w:rsidRPr="00CE7FAF">
        <w:rPr>
          <w:rFonts w:asciiTheme="minorHAnsi" w:hAnsiTheme="minorHAnsi"/>
          <w:color w:val="000000"/>
          <w:szCs w:val="20"/>
        </w:rPr>
        <w:t xml:space="preserve">, C.P. </w:t>
      </w:r>
      <w:r w:rsidR="00227012" w:rsidRPr="00CE7FAF">
        <w:rPr>
          <w:rFonts w:asciiTheme="minorHAnsi" w:hAnsiTheme="minorHAnsi"/>
          <w:color w:val="000000"/>
          <w:szCs w:val="20"/>
        </w:rPr>
        <w:t>78216</w:t>
      </w:r>
      <w:r w:rsidRPr="00CE7FAF">
        <w:rPr>
          <w:rFonts w:asciiTheme="minorHAnsi" w:hAnsiTheme="minorHAnsi"/>
          <w:color w:val="000000"/>
          <w:szCs w:val="20"/>
        </w:rPr>
        <w:t xml:space="preserve">, en </w:t>
      </w:r>
      <w:r w:rsidR="00227012" w:rsidRPr="00CE7FAF">
        <w:rPr>
          <w:rFonts w:asciiTheme="minorHAnsi" w:hAnsiTheme="minorHAnsi"/>
          <w:color w:val="000000"/>
          <w:szCs w:val="20"/>
        </w:rPr>
        <w:t>San Luis Potosí</w:t>
      </w:r>
      <w:r w:rsidRPr="00CE7FAF">
        <w:rPr>
          <w:rFonts w:asciiTheme="minorHAnsi" w:hAnsiTheme="minorHAnsi"/>
          <w:color w:val="000000"/>
          <w:szCs w:val="20"/>
        </w:rPr>
        <w:t xml:space="preserve">, </w:t>
      </w:r>
      <w:r w:rsidR="00227012" w:rsidRPr="00CE7FAF">
        <w:rPr>
          <w:rFonts w:asciiTheme="minorHAnsi" w:hAnsiTheme="minorHAnsi"/>
          <w:color w:val="000000"/>
          <w:szCs w:val="20"/>
        </w:rPr>
        <w:t>San Luis Potosí</w:t>
      </w:r>
      <w:r w:rsidRPr="00CE7FAF">
        <w:rPr>
          <w:rFonts w:asciiTheme="minorHAnsi" w:hAnsiTheme="minorHAnsi"/>
          <w:color w:val="000000"/>
          <w:szCs w:val="20"/>
        </w:rPr>
        <w:t>, o a través de la Plataforma Nacional de Transparencia (PNT) y/o el Sistema Infomex</w:t>
      </w:r>
      <w:r w:rsidR="00227012" w:rsidRPr="00CE7FAF">
        <w:rPr>
          <w:rFonts w:asciiTheme="minorHAnsi" w:hAnsiTheme="minorHAnsi"/>
          <w:color w:val="000000"/>
          <w:szCs w:val="20"/>
        </w:rPr>
        <w:t>-SLP</w:t>
      </w:r>
      <w:r w:rsidRPr="00CE7FAF">
        <w:rPr>
          <w:rFonts w:asciiTheme="minorHAnsi" w:hAnsiTheme="minorHAnsi"/>
          <w:color w:val="000000"/>
          <w:szCs w:val="20"/>
        </w:rPr>
        <w:t>.</w:t>
      </w:r>
    </w:p>
    <w:p w14:paraId="03896F06" w14:textId="0F554F57" w:rsidR="004F23C0" w:rsidRPr="00CE7FAF" w:rsidRDefault="004F23C0" w:rsidP="00F133FA">
      <w:pPr>
        <w:spacing w:before="0" w:after="0"/>
        <w:rPr>
          <w:rFonts w:asciiTheme="minorHAnsi" w:eastAsia="Times New Roman" w:hAnsiTheme="minorHAnsi"/>
          <w:color w:val="000000"/>
          <w:szCs w:val="20"/>
          <w:lang w:val="es-ES" w:eastAsia="en-US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Dicha solicitud será respondida a través del medio señalado por el solicitante (correo electrónico, domicilio, en la oficialía de partes) o por estrados si este no señala ning</w:t>
      </w:r>
      <w:r w:rsidR="00537704"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uno, tomando en consideración los plazos siguientes</w:t>
      </w:r>
      <w:ins w:id="5" w:author="JOSE LUIS  MIRELES MADRUEÑO" w:date="2021-02-05T12:06:00Z">
        <w:r w:rsidR="0045687B" w:rsidRPr="00CE7FAF">
          <w:rPr>
            <w:rFonts w:asciiTheme="minorHAnsi" w:eastAsia="Times New Roman" w:hAnsiTheme="minorHAnsi"/>
            <w:color w:val="000000"/>
            <w:szCs w:val="20"/>
            <w:lang w:val="es-ES" w:eastAsia="en-US"/>
          </w:rPr>
          <w:t>:</w:t>
        </w:r>
      </w:ins>
    </w:p>
    <w:tbl>
      <w:tblPr>
        <w:tblStyle w:val="Tabladecuadrcula2-nfasis11"/>
        <w:tblpPr w:leftFromText="180" w:rightFromText="180" w:vertAnchor="text" w:horzAnchor="margin" w:tblpX="358" w:tblpY="123"/>
        <w:tblW w:w="8613" w:type="dxa"/>
        <w:tblLayout w:type="fixed"/>
        <w:tblLook w:val="04A0" w:firstRow="1" w:lastRow="0" w:firstColumn="1" w:lastColumn="0" w:noHBand="0" w:noVBand="1"/>
      </w:tblPr>
      <w:tblGrid>
        <w:gridCol w:w="6771"/>
        <w:gridCol w:w="1842"/>
      </w:tblGrid>
      <w:tr w:rsidR="007537F9" w:rsidRPr="00CE7FAF" w14:paraId="4129D3A8" w14:textId="77777777" w:rsidTr="0003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FB4FEF8" w14:textId="77777777" w:rsidR="00537704" w:rsidRPr="00CE7FAF" w:rsidRDefault="00537704" w:rsidP="005377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b w:val="0"/>
                <w:sz w:val="20"/>
                <w:szCs w:val="20"/>
              </w:rPr>
              <w:t>Requerimiento de información adicional en caso de que la solicitud no sea clara</w:t>
            </w:r>
          </w:p>
        </w:tc>
        <w:tc>
          <w:tcPr>
            <w:tcW w:w="1842" w:type="dxa"/>
          </w:tcPr>
          <w:p w14:paraId="0DA6557A" w14:textId="77777777" w:rsidR="00537704" w:rsidRPr="00CE7FAF" w:rsidRDefault="00537704" w:rsidP="0053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sz w:val="20"/>
                <w:szCs w:val="20"/>
              </w:rPr>
              <w:t>5 días hábiles</w:t>
            </w:r>
          </w:p>
        </w:tc>
      </w:tr>
      <w:tr w:rsidR="007537F9" w:rsidRPr="00CE7FAF" w14:paraId="4A43B2EC" w14:textId="77777777" w:rsidTr="0003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CA99F8E" w14:textId="77777777" w:rsidR="00537704" w:rsidRPr="00CE7FAF" w:rsidRDefault="00537704" w:rsidP="005377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b w:val="0"/>
                <w:sz w:val="20"/>
                <w:szCs w:val="20"/>
              </w:rPr>
              <w:t>Respuesta a la solicitud en caso de existencia de trámite</w:t>
            </w:r>
          </w:p>
        </w:tc>
        <w:tc>
          <w:tcPr>
            <w:tcW w:w="1842" w:type="dxa"/>
          </w:tcPr>
          <w:p w14:paraId="125B0E63" w14:textId="77777777" w:rsidR="00537704" w:rsidRPr="00CE7FAF" w:rsidRDefault="00537704" w:rsidP="0053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sz w:val="20"/>
                <w:szCs w:val="20"/>
              </w:rPr>
              <w:t>3 días hábiles</w:t>
            </w:r>
          </w:p>
        </w:tc>
      </w:tr>
      <w:tr w:rsidR="007537F9" w:rsidRPr="00CE7FAF" w14:paraId="2DB41587" w14:textId="77777777" w:rsidTr="000366B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233E21A" w14:textId="77777777" w:rsidR="00537704" w:rsidRPr="00CE7FAF" w:rsidRDefault="00537704" w:rsidP="005377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b w:val="0"/>
                <w:sz w:val="20"/>
                <w:szCs w:val="20"/>
              </w:rPr>
              <w:t>Respuesta a la solicitud en caso de que el sujeto obligado no sea competente</w:t>
            </w:r>
          </w:p>
        </w:tc>
        <w:tc>
          <w:tcPr>
            <w:tcW w:w="1842" w:type="dxa"/>
          </w:tcPr>
          <w:p w14:paraId="3B75B52B" w14:textId="77777777" w:rsidR="00537704" w:rsidRPr="00CE7FAF" w:rsidRDefault="00537704" w:rsidP="0053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sz w:val="20"/>
                <w:szCs w:val="20"/>
              </w:rPr>
              <w:t>3 días hábiles</w:t>
            </w:r>
          </w:p>
        </w:tc>
      </w:tr>
      <w:tr w:rsidR="007537F9" w:rsidRPr="00CE7FAF" w14:paraId="40C19297" w14:textId="77777777" w:rsidTr="0003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0AAACE3" w14:textId="77777777" w:rsidR="00537704" w:rsidRPr="00CE7FAF" w:rsidRDefault="00537704" w:rsidP="005377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b w:val="0"/>
                <w:sz w:val="20"/>
                <w:szCs w:val="20"/>
              </w:rPr>
              <w:t>Reconducción de  la solicitud en caso de ser un derecho diferente</w:t>
            </w:r>
          </w:p>
        </w:tc>
        <w:tc>
          <w:tcPr>
            <w:tcW w:w="1842" w:type="dxa"/>
          </w:tcPr>
          <w:p w14:paraId="5EB7804A" w14:textId="77777777" w:rsidR="00537704" w:rsidRPr="00CE7FAF" w:rsidRDefault="00537704" w:rsidP="0053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sz w:val="20"/>
                <w:szCs w:val="20"/>
              </w:rPr>
              <w:t>3 días hábiles</w:t>
            </w:r>
          </w:p>
        </w:tc>
      </w:tr>
      <w:tr w:rsidR="007537F9" w:rsidRPr="00CE7FAF" w14:paraId="213D92DE" w14:textId="77777777" w:rsidTr="000366B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D21806C" w14:textId="77777777" w:rsidR="00537704" w:rsidRPr="00CE7FAF" w:rsidRDefault="00537704" w:rsidP="005377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b w:val="0"/>
                <w:sz w:val="20"/>
                <w:szCs w:val="20"/>
              </w:rPr>
              <w:t>Respuesta a la solicitud</w:t>
            </w:r>
          </w:p>
        </w:tc>
        <w:tc>
          <w:tcPr>
            <w:tcW w:w="1842" w:type="dxa"/>
          </w:tcPr>
          <w:p w14:paraId="694899B5" w14:textId="533457D4" w:rsidR="00537704" w:rsidRPr="00CE7FAF" w:rsidRDefault="00582A0B" w:rsidP="0053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sz w:val="20"/>
                <w:szCs w:val="20"/>
              </w:rPr>
              <w:t>2</w:t>
            </w:r>
            <w:r w:rsidR="00537704" w:rsidRPr="00CE7FAF">
              <w:rPr>
                <w:rFonts w:asciiTheme="minorHAnsi" w:hAnsiTheme="minorHAnsi"/>
                <w:sz w:val="20"/>
                <w:szCs w:val="20"/>
              </w:rPr>
              <w:t>0 días hábiles</w:t>
            </w:r>
          </w:p>
        </w:tc>
      </w:tr>
      <w:tr w:rsidR="007537F9" w:rsidRPr="00CE7FAF" w14:paraId="770DA020" w14:textId="77777777" w:rsidTr="0003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2380785" w14:textId="77777777" w:rsidR="00537704" w:rsidRPr="00CE7FAF" w:rsidRDefault="00537704" w:rsidP="005377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b w:val="0"/>
                <w:sz w:val="20"/>
                <w:szCs w:val="20"/>
              </w:rPr>
              <w:t>Respuesta a la solicitud en caso de ampliación</w:t>
            </w:r>
          </w:p>
        </w:tc>
        <w:tc>
          <w:tcPr>
            <w:tcW w:w="1842" w:type="dxa"/>
          </w:tcPr>
          <w:p w14:paraId="4A854DFC" w14:textId="63D67F06" w:rsidR="00537704" w:rsidRPr="00CE7FAF" w:rsidRDefault="00537704" w:rsidP="00582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sz w:val="20"/>
                <w:szCs w:val="20"/>
              </w:rPr>
              <w:t>1</w:t>
            </w:r>
            <w:r w:rsidR="00582A0B" w:rsidRPr="00CE7FAF">
              <w:rPr>
                <w:rFonts w:asciiTheme="minorHAnsi" w:hAnsiTheme="minorHAnsi"/>
                <w:sz w:val="20"/>
                <w:szCs w:val="20"/>
              </w:rPr>
              <w:t>0</w:t>
            </w:r>
            <w:r w:rsidRPr="00CE7FAF">
              <w:rPr>
                <w:rFonts w:asciiTheme="minorHAnsi" w:hAnsiTheme="minorHAnsi"/>
                <w:sz w:val="20"/>
                <w:szCs w:val="20"/>
              </w:rPr>
              <w:t xml:space="preserve"> días hábiles</w:t>
            </w:r>
          </w:p>
        </w:tc>
      </w:tr>
      <w:tr w:rsidR="007537F9" w:rsidRPr="00CE7FAF" w14:paraId="0B483DE6" w14:textId="77777777" w:rsidTr="000366B3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0C4D4D3" w14:textId="77777777" w:rsidR="00537704" w:rsidRPr="00CE7FAF" w:rsidRDefault="00537704" w:rsidP="0053770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b w:val="0"/>
                <w:sz w:val="20"/>
                <w:szCs w:val="20"/>
              </w:rPr>
              <w:t>Plazo para hacer efectivo el derecho  o en caso de que resulte procedente</w:t>
            </w:r>
          </w:p>
        </w:tc>
        <w:tc>
          <w:tcPr>
            <w:tcW w:w="1842" w:type="dxa"/>
          </w:tcPr>
          <w:p w14:paraId="7A257D63" w14:textId="77777777" w:rsidR="00537704" w:rsidRPr="00CE7FAF" w:rsidRDefault="00537704" w:rsidP="0053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7FAF">
              <w:rPr>
                <w:rFonts w:asciiTheme="minorHAnsi" w:hAnsiTheme="minorHAnsi"/>
                <w:sz w:val="20"/>
                <w:szCs w:val="20"/>
              </w:rPr>
              <w:t>5 días hábiles</w:t>
            </w:r>
          </w:p>
        </w:tc>
      </w:tr>
    </w:tbl>
    <w:p w14:paraId="03B47DE5" w14:textId="77777777" w:rsidR="00537704" w:rsidRPr="00CE7FAF" w:rsidRDefault="00537704" w:rsidP="00F133FA">
      <w:pPr>
        <w:spacing w:before="0" w:after="0"/>
        <w:rPr>
          <w:rFonts w:ascii="Century" w:eastAsia="Times New Roman" w:hAnsi="Century"/>
          <w:szCs w:val="20"/>
          <w:lang w:val="es-ES" w:eastAsia="en-US"/>
        </w:rPr>
      </w:pPr>
    </w:p>
    <w:p w14:paraId="7A33DF5D" w14:textId="56D17B9E" w:rsidR="00F02E24" w:rsidRPr="00CE7FAF" w:rsidRDefault="00537704" w:rsidP="00F133FA">
      <w:pPr>
        <w:spacing w:before="0" w:after="0"/>
        <w:rPr>
          <w:rFonts w:asciiTheme="minorHAnsi" w:eastAsia="Times New Roman" w:hAnsiTheme="minorHAnsi"/>
          <w:color w:val="000000"/>
          <w:szCs w:val="20"/>
          <w:lang w:val="es-ES" w:eastAsia="en-US"/>
        </w:rPr>
      </w:pP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 xml:space="preserve">En caso de haber presentado una solicitud de acceso a datos personales, se le dará acceso a través del medio de reproducción señalado por el solicitante, </w:t>
      </w:r>
      <w:r w:rsidR="000366B3"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 xml:space="preserve">el cual </w:t>
      </w: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puede ser</w:t>
      </w:r>
      <w:r w:rsidR="000366B3"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:</w:t>
      </w:r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 xml:space="preserve"> consulta directa (gratuito), copia certificada (costo), dispositivo de almacenamiento, disco compacto, cop</w:t>
      </w:r>
      <w:ins w:id="6" w:author="JOSE LUIS  MIRELES MADRUEÑO" w:date="2021-02-05T12:12:00Z">
        <w:r w:rsidR="0045687B" w:rsidRPr="00CE7FAF">
          <w:rPr>
            <w:rFonts w:asciiTheme="minorHAnsi" w:eastAsia="Times New Roman" w:hAnsiTheme="minorHAnsi"/>
            <w:color w:val="000000"/>
            <w:szCs w:val="20"/>
            <w:lang w:val="es-ES" w:eastAsia="en-US"/>
          </w:rPr>
          <w:t>i</w:t>
        </w:r>
      </w:ins>
      <w:r w:rsidRPr="00CE7FAF">
        <w:rPr>
          <w:rFonts w:asciiTheme="minorHAnsi" w:eastAsia="Times New Roman" w:hAnsiTheme="minorHAnsi"/>
          <w:color w:val="000000"/>
          <w:szCs w:val="20"/>
          <w:lang w:val="es-ES" w:eastAsia="en-US"/>
        </w:rPr>
        <w:t>a simple u otro medio.</w:t>
      </w:r>
    </w:p>
    <w:p w14:paraId="678BB789" w14:textId="4CB8AA5A" w:rsidR="00DC47D0" w:rsidRPr="00CE7FAF" w:rsidRDefault="000366B3" w:rsidP="00F133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Theme="minorHAnsi" w:hAnsiTheme="minorHAnsi"/>
          <w:color w:val="000000"/>
          <w:szCs w:val="20"/>
          <w:lang w:val="es-ES"/>
        </w:rPr>
      </w:pPr>
      <w:r w:rsidRPr="00CE7FAF">
        <w:rPr>
          <w:rFonts w:asciiTheme="minorHAnsi" w:hAnsiTheme="minorHAnsi"/>
          <w:color w:val="000000"/>
          <w:szCs w:val="20"/>
        </w:rPr>
        <w:t xml:space="preserve">En caso de que el titular se encuentre inconforme con la respuesta emitida por </w:t>
      </w:r>
      <w:r w:rsidR="00582A0B" w:rsidRPr="00CE7FAF">
        <w:rPr>
          <w:rFonts w:asciiTheme="minorHAnsi" w:hAnsiTheme="minorHAnsi"/>
          <w:color w:val="000000"/>
          <w:szCs w:val="20"/>
        </w:rPr>
        <w:t>la</w:t>
      </w:r>
      <w:r w:rsidRPr="00CE7FAF">
        <w:rPr>
          <w:rFonts w:asciiTheme="minorHAnsi" w:hAnsiTheme="minorHAnsi"/>
          <w:color w:val="000000"/>
          <w:szCs w:val="20"/>
        </w:rPr>
        <w:t xml:space="preserve"> </w:t>
      </w:r>
      <w:r w:rsidR="00582A0B" w:rsidRPr="00CE7FAF">
        <w:rPr>
          <w:rFonts w:asciiTheme="minorHAnsi" w:hAnsiTheme="minorHAnsi"/>
          <w:color w:val="000000"/>
          <w:szCs w:val="20"/>
        </w:rPr>
        <w:t>Comisión</w:t>
      </w:r>
      <w:r w:rsidRPr="00CE7FAF">
        <w:rPr>
          <w:rFonts w:asciiTheme="minorHAnsi" w:hAnsiTheme="minorHAnsi"/>
          <w:color w:val="000000"/>
          <w:szCs w:val="20"/>
        </w:rPr>
        <w:t xml:space="preserve">, podrá interponer recurso de revisión ante </w:t>
      </w:r>
      <w:r w:rsidR="002C778F" w:rsidRPr="00CE7FAF">
        <w:rPr>
          <w:rFonts w:asciiTheme="minorHAnsi" w:hAnsiTheme="minorHAnsi"/>
          <w:color w:val="000000"/>
          <w:szCs w:val="20"/>
        </w:rPr>
        <w:t>nuestra Unidad de Transparencia</w:t>
      </w:r>
      <w:r w:rsidRPr="00CE7FAF">
        <w:rPr>
          <w:rFonts w:asciiTheme="minorHAnsi" w:hAnsiTheme="minorHAnsi"/>
          <w:color w:val="000000"/>
          <w:szCs w:val="20"/>
        </w:rPr>
        <w:t>, dentro del plazo de quince días contados a partir del día siguiente a la fecha de notificación de la resolución de la solicitud.</w:t>
      </w:r>
    </w:p>
    <w:p w14:paraId="28F9D2AC" w14:textId="562C0C7E" w:rsidR="001E6201" w:rsidRPr="00CE7FAF" w:rsidRDefault="004F0BF8" w:rsidP="00F133FA">
      <w:pPr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rFonts w:asciiTheme="minorHAnsi" w:hAnsiTheme="minorHAnsi"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>Los cambios a</w:t>
      </w:r>
      <w:r w:rsidR="001E6201" w:rsidRPr="00CE7FAF">
        <w:rPr>
          <w:rFonts w:asciiTheme="minorHAnsi" w:hAnsiTheme="minorHAnsi"/>
          <w:color w:val="000000"/>
          <w:szCs w:val="20"/>
        </w:rPr>
        <w:t xml:space="preserve"> nuest</w:t>
      </w:r>
      <w:r w:rsidRPr="00CE7FAF">
        <w:rPr>
          <w:rFonts w:asciiTheme="minorHAnsi" w:hAnsiTheme="minorHAnsi"/>
          <w:color w:val="000000"/>
          <w:szCs w:val="20"/>
        </w:rPr>
        <w:t>ro Aviso de Privacidad Integral serán comunicados a través del</w:t>
      </w:r>
      <w:r w:rsidR="00C762A7" w:rsidRPr="00CE7FAF">
        <w:rPr>
          <w:rFonts w:asciiTheme="minorHAnsi" w:hAnsiTheme="minorHAnsi"/>
          <w:color w:val="000000"/>
          <w:szCs w:val="20"/>
        </w:rPr>
        <w:t xml:space="preserve"> sitio web</w:t>
      </w:r>
      <w:r w:rsidR="001E6201" w:rsidRPr="00CE7FAF">
        <w:rPr>
          <w:rFonts w:asciiTheme="minorHAnsi" w:hAnsiTheme="minorHAnsi"/>
          <w:color w:val="000000"/>
          <w:szCs w:val="20"/>
        </w:rPr>
        <w:t xml:space="preserve"> </w:t>
      </w:r>
      <w:hyperlink r:id="rId10" w:history="1">
        <w:r w:rsidR="00582A0B" w:rsidRPr="00CE7FAF">
          <w:rPr>
            <w:rStyle w:val="Hipervnculo"/>
          </w:rPr>
          <w:t>http://www.cegaipslp.org.mx/</w:t>
        </w:r>
      </w:hyperlink>
      <w:r w:rsidR="00275E20" w:rsidRPr="00CE7FAF">
        <w:rPr>
          <w:rFonts w:asciiTheme="minorHAnsi" w:hAnsiTheme="minorHAnsi"/>
          <w:szCs w:val="20"/>
        </w:rPr>
        <w:t xml:space="preserve">, o en las instalaciones de </w:t>
      </w:r>
      <w:r w:rsidR="00582A0B" w:rsidRPr="00CE7FAF">
        <w:rPr>
          <w:rFonts w:asciiTheme="minorHAnsi" w:hAnsiTheme="minorHAnsi"/>
          <w:szCs w:val="20"/>
        </w:rPr>
        <w:t>la Comisión</w:t>
      </w:r>
      <w:r w:rsidR="00275E20" w:rsidRPr="00CE7FAF">
        <w:rPr>
          <w:rFonts w:asciiTheme="minorHAnsi" w:hAnsiTheme="minorHAnsi"/>
          <w:szCs w:val="20"/>
        </w:rPr>
        <w:t>.</w:t>
      </w:r>
    </w:p>
    <w:p w14:paraId="2F4EF1CF" w14:textId="77777777" w:rsidR="007D6595" w:rsidRPr="00CE7FAF" w:rsidRDefault="007D6595" w:rsidP="00F133F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entury" w:hAnsi="Century"/>
          <w:i/>
          <w:color w:val="000000"/>
          <w:szCs w:val="20"/>
        </w:rPr>
      </w:pPr>
    </w:p>
    <w:p w14:paraId="1313E562" w14:textId="489245A0" w:rsidR="00661ECB" w:rsidRPr="00582A0B" w:rsidRDefault="00B76636" w:rsidP="00F133F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Theme="minorHAnsi" w:hAnsiTheme="minorHAnsi"/>
          <w:b/>
          <w:color w:val="000000"/>
          <w:szCs w:val="20"/>
        </w:rPr>
      </w:pPr>
      <w:r w:rsidRPr="00CE7FAF">
        <w:rPr>
          <w:rFonts w:asciiTheme="minorHAnsi" w:hAnsiTheme="minorHAnsi"/>
          <w:color w:val="000000"/>
          <w:szCs w:val="20"/>
        </w:rPr>
        <w:t xml:space="preserve">Última fecha de actualización: </w:t>
      </w:r>
      <w:sdt>
        <w:sdtPr>
          <w:rPr>
            <w:rStyle w:val="Estilo3"/>
            <w:rFonts w:asciiTheme="minorHAnsi" w:hAnsiTheme="minorHAnsi"/>
            <w:sz w:val="22"/>
          </w:rPr>
          <w:alias w:val="fecha"/>
          <w:tag w:val="fecha"/>
          <w:id w:val="1691330438"/>
          <w:placeholder>
            <w:docPart w:val="DefaultPlaceholder_-1854013438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r w:rsidR="003B6BD9">
            <w:rPr>
              <w:rStyle w:val="Estilo3"/>
              <w:rFonts w:asciiTheme="minorHAnsi" w:hAnsiTheme="minorHAnsi"/>
              <w:sz w:val="22"/>
            </w:rPr>
            <w:t>miércoles, 16</w:t>
          </w:r>
          <w:r w:rsidR="00582A0B" w:rsidRPr="00CE7FAF">
            <w:rPr>
              <w:rStyle w:val="Estilo3"/>
              <w:rFonts w:asciiTheme="minorHAnsi" w:hAnsiTheme="minorHAnsi"/>
              <w:sz w:val="22"/>
            </w:rPr>
            <w:t xml:space="preserve"> de febrero de 2021</w:t>
          </w:r>
        </w:sdtContent>
      </w:sdt>
    </w:p>
    <w:sectPr w:rsidR="00661ECB" w:rsidRPr="00582A0B" w:rsidSect="00D53AC8">
      <w:headerReference w:type="default" r:id="rId11"/>
      <w:footerReference w:type="default" r:id="rId12"/>
      <w:pgSz w:w="12240" w:h="15840"/>
      <w:pgMar w:top="2665" w:right="1701" w:bottom="1701" w:left="1701" w:header="709" w:footer="852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7F6D" w14:textId="77777777" w:rsidR="00C13D70" w:rsidRDefault="00C13D70">
      <w:pPr>
        <w:spacing w:before="0" w:after="0" w:line="240" w:lineRule="auto"/>
      </w:pPr>
      <w:r>
        <w:separator/>
      </w:r>
    </w:p>
  </w:endnote>
  <w:endnote w:type="continuationSeparator" w:id="0">
    <w:p w14:paraId="5AB1DDB1" w14:textId="77777777" w:rsidR="00C13D70" w:rsidRDefault="00C13D70">
      <w:pPr>
        <w:spacing w:before="0" w:after="0" w:line="240" w:lineRule="auto"/>
      </w:pPr>
      <w:r>
        <w:continuationSeparator/>
      </w:r>
    </w:p>
  </w:endnote>
  <w:endnote w:type="continuationNotice" w:id="1">
    <w:p w14:paraId="38AF046A" w14:textId="77777777" w:rsidR="00C13D70" w:rsidRDefault="00C13D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" w:hAnsi="Century"/>
        <w:sz w:val="18"/>
        <w:szCs w:val="18"/>
      </w:rPr>
      <w:id w:val="179394097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" w:hAnsi="Century"/>
            <w:sz w:val="18"/>
            <w:szCs w:val="18"/>
          </w:rPr>
          <w:id w:val="2133120767"/>
          <w:docPartObj>
            <w:docPartGallery w:val="Page Numbers (Top of Page)"/>
            <w:docPartUnique/>
          </w:docPartObj>
        </w:sdtPr>
        <w:sdtEndPr/>
        <w:sdtContent>
          <w:p w14:paraId="2D0436BC" w14:textId="05355404" w:rsidR="008A1B2E" w:rsidRPr="00A44722" w:rsidRDefault="008A1B2E" w:rsidP="008F3365">
            <w:pPr>
              <w:pStyle w:val="Piedepgina"/>
              <w:jc w:val="right"/>
              <w:rPr>
                <w:rFonts w:ascii="Century" w:hAnsi="Century"/>
                <w:sz w:val="18"/>
                <w:szCs w:val="18"/>
              </w:rPr>
            </w:pPr>
            <w:r w:rsidRPr="00A44722">
              <w:rPr>
                <w:rFonts w:ascii="Century" w:hAnsi="Century"/>
                <w:sz w:val="18"/>
                <w:szCs w:val="18"/>
                <w:lang w:val="es-ES"/>
              </w:rPr>
              <w:t xml:space="preserve">Página </w:t>
            </w:r>
            <w:r w:rsidRPr="00A44722">
              <w:rPr>
                <w:rFonts w:ascii="Century" w:hAnsi="Century"/>
                <w:sz w:val="18"/>
                <w:szCs w:val="18"/>
              </w:rPr>
              <w:fldChar w:fldCharType="begin"/>
            </w:r>
            <w:r w:rsidRPr="00A44722">
              <w:rPr>
                <w:rFonts w:ascii="Century" w:hAnsi="Century"/>
                <w:sz w:val="18"/>
                <w:szCs w:val="18"/>
              </w:rPr>
              <w:instrText>PAGE</w:instrText>
            </w:r>
            <w:r w:rsidRPr="00A44722">
              <w:rPr>
                <w:rFonts w:ascii="Century" w:hAnsi="Century"/>
                <w:sz w:val="18"/>
                <w:szCs w:val="18"/>
              </w:rPr>
              <w:fldChar w:fldCharType="separate"/>
            </w:r>
            <w:r w:rsidR="00036095">
              <w:rPr>
                <w:rFonts w:ascii="Century" w:hAnsi="Century"/>
                <w:noProof/>
                <w:sz w:val="18"/>
                <w:szCs w:val="18"/>
              </w:rPr>
              <w:t>1</w:t>
            </w:r>
            <w:r w:rsidRPr="00A44722">
              <w:rPr>
                <w:rFonts w:ascii="Century" w:hAnsi="Century"/>
                <w:sz w:val="18"/>
                <w:szCs w:val="18"/>
              </w:rPr>
              <w:fldChar w:fldCharType="end"/>
            </w:r>
            <w:r w:rsidRPr="00A44722">
              <w:rPr>
                <w:rFonts w:ascii="Century" w:hAnsi="Century"/>
                <w:sz w:val="18"/>
                <w:szCs w:val="18"/>
                <w:lang w:val="es-ES"/>
              </w:rPr>
              <w:t xml:space="preserve"> de </w:t>
            </w:r>
            <w:r w:rsidRPr="00A44722">
              <w:rPr>
                <w:rFonts w:ascii="Century" w:hAnsi="Century"/>
                <w:bCs/>
                <w:sz w:val="18"/>
                <w:szCs w:val="18"/>
              </w:rPr>
              <w:fldChar w:fldCharType="begin"/>
            </w:r>
            <w:r w:rsidRPr="00A44722">
              <w:rPr>
                <w:rFonts w:ascii="Century" w:hAnsi="Century"/>
                <w:bCs/>
                <w:sz w:val="18"/>
                <w:szCs w:val="18"/>
              </w:rPr>
              <w:instrText>NUMPAGES</w:instrText>
            </w:r>
            <w:r w:rsidRPr="00A44722">
              <w:rPr>
                <w:rFonts w:ascii="Century" w:hAnsi="Century"/>
                <w:bCs/>
                <w:sz w:val="18"/>
                <w:szCs w:val="18"/>
              </w:rPr>
              <w:fldChar w:fldCharType="separate"/>
            </w:r>
            <w:r w:rsidR="00036095">
              <w:rPr>
                <w:rFonts w:ascii="Century" w:hAnsi="Century"/>
                <w:bCs/>
                <w:noProof/>
                <w:sz w:val="18"/>
                <w:szCs w:val="18"/>
              </w:rPr>
              <w:t>3</w:t>
            </w:r>
            <w:r w:rsidRPr="00A44722">
              <w:rPr>
                <w:rFonts w:ascii="Century" w:hAnsi="Century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E7A8" w14:textId="77777777" w:rsidR="00C13D70" w:rsidRDefault="00C13D70">
      <w:pPr>
        <w:spacing w:before="0" w:after="0" w:line="240" w:lineRule="auto"/>
      </w:pPr>
      <w:r>
        <w:separator/>
      </w:r>
    </w:p>
  </w:footnote>
  <w:footnote w:type="continuationSeparator" w:id="0">
    <w:p w14:paraId="54B1505A" w14:textId="77777777" w:rsidR="00C13D70" w:rsidRDefault="00C13D70">
      <w:pPr>
        <w:spacing w:before="0" w:after="0" w:line="240" w:lineRule="auto"/>
      </w:pPr>
      <w:r>
        <w:continuationSeparator/>
      </w:r>
    </w:p>
  </w:footnote>
  <w:footnote w:type="continuationNotice" w:id="1">
    <w:p w14:paraId="745C8053" w14:textId="77777777" w:rsidR="00C13D70" w:rsidRDefault="00C13D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C5A6" w14:textId="7EE6EDCC" w:rsidR="008A1B2E" w:rsidRDefault="008A1B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561"/>
    <w:multiLevelType w:val="hybridMultilevel"/>
    <w:tmpl w:val="F9E0C5C0"/>
    <w:lvl w:ilvl="0" w:tplc="E832636A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1E5A58"/>
    <w:multiLevelType w:val="hybridMultilevel"/>
    <w:tmpl w:val="28AA8FBA"/>
    <w:lvl w:ilvl="0" w:tplc="4D04FCCC">
      <w:start w:val="1"/>
      <w:numFmt w:val="decimal"/>
      <w:lvlText w:val="%1)"/>
      <w:lvlJc w:val="left"/>
      <w:pPr>
        <w:ind w:left="720" w:hanging="360"/>
      </w:pPr>
      <w:rPr>
        <w:b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CA1"/>
    <w:multiLevelType w:val="hybridMultilevel"/>
    <w:tmpl w:val="DE16AEAC"/>
    <w:lvl w:ilvl="0" w:tplc="B11AC0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63F"/>
    <w:multiLevelType w:val="hybridMultilevel"/>
    <w:tmpl w:val="8CD8D65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CE71B5"/>
    <w:multiLevelType w:val="multilevel"/>
    <w:tmpl w:val="10CCDA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2F696B"/>
    <w:multiLevelType w:val="hybridMultilevel"/>
    <w:tmpl w:val="CE12178E"/>
    <w:lvl w:ilvl="0" w:tplc="15F83F12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b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E4866E0"/>
    <w:multiLevelType w:val="multilevel"/>
    <w:tmpl w:val="C7627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D14956"/>
    <w:multiLevelType w:val="hybridMultilevel"/>
    <w:tmpl w:val="3876832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7627147D"/>
    <w:multiLevelType w:val="hybridMultilevel"/>
    <w:tmpl w:val="BD9A6076"/>
    <w:lvl w:ilvl="0" w:tplc="EE1C64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BD6780"/>
    <w:multiLevelType w:val="multilevel"/>
    <w:tmpl w:val="F24C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9"/>
    <w:lvlOverride w:ilvl="0">
      <w:lvl w:ilvl="0">
        <w:numFmt w:val="upperRoman"/>
        <w:lvlText w:val="%1."/>
        <w:lvlJc w:val="right"/>
      </w:lvl>
    </w:lvlOverride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CB"/>
    <w:rsid w:val="0000486C"/>
    <w:rsid w:val="00036095"/>
    <w:rsid w:val="000366B3"/>
    <w:rsid w:val="000E403A"/>
    <w:rsid w:val="0011586B"/>
    <w:rsid w:val="001203B0"/>
    <w:rsid w:val="001E3110"/>
    <w:rsid w:val="001E6201"/>
    <w:rsid w:val="00206F3F"/>
    <w:rsid w:val="00207A8F"/>
    <w:rsid w:val="00227012"/>
    <w:rsid w:val="00275E20"/>
    <w:rsid w:val="002A600C"/>
    <w:rsid w:val="002C778F"/>
    <w:rsid w:val="002F0B15"/>
    <w:rsid w:val="00387365"/>
    <w:rsid w:val="003905E6"/>
    <w:rsid w:val="0039158D"/>
    <w:rsid w:val="003B3CAE"/>
    <w:rsid w:val="003B6BD9"/>
    <w:rsid w:val="0045687B"/>
    <w:rsid w:val="00457962"/>
    <w:rsid w:val="004D7261"/>
    <w:rsid w:val="004F0BF8"/>
    <w:rsid w:val="004F23C0"/>
    <w:rsid w:val="00500A06"/>
    <w:rsid w:val="00537704"/>
    <w:rsid w:val="00543761"/>
    <w:rsid w:val="0054567C"/>
    <w:rsid w:val="0055723D"/>
    <w:rsid w:val="005775F6"/>
    <w:rsid w:val="00582A0B"/>
    <w:rsid w:val="005A64A5"/>
    <w:rsid w:val="005A6884"/>
    <w:rsid w:val="005F0F5B"/>
    <w:rsid w:val="006407DB"/>
    <w:rsid w:val="00661ECB"/>
    <w:rsid w:val="00666C4E"/>
    <w:rsid w:val="006F52B0"/>
    <w:rsid w:val="00712A89"/>
    <w:rsid w:val="007437EE"/>
    <w:rsid w:val="007537F9"/>
    <w:rsid w:val="007D6595"/>
    <w:rsid w:val="007F7F0A"/>
    <w:rsid w:val="008004DB"/>
    <w:rsid w:val="00811873"/>
    <w:rsid w:val="00861884"/>
    <w:rsid w:val="008919F4"/>
    <w:rsid w:val="008A1B2E"/>
    <w:rsid w:val="008A4C6D"/>
    <w:rsid w:val="008B3F84"/>
    <w:rsid w:val="008F3365"/>
    <w:rsid w:val="008F7C2C"/>
    <w:rsid w:val="00910766"/>
    <w:rsid w:val="00975BE6"/>
    <w:rsid w:val="009F219B"/>
    <w:rsid w:val="00A273E2"/>
    <w:rsid w:val="00A37E5C"/>
    <w:rsid w:val="00A44722"/>
    <w:rsid w:val="00A942FB"/>
    <w:rsid w:val="00AF7331"/>
    <w:rsid w:val="00B025BF"/>
    <w:rsid w:val="00B76636"/>
    <w:rsid w:val="00B82FD6"/>
    <w:rsid w:val="00B84830"/>
    <w:rsid w:val="00BF5133"/>
    <w:rsid w:val="00C13D70"/>
    <w:rsid w:val="00C47E3A"/>
    <w:rsid w:val="00C762A7"/>
    <w:rsid w:val="00C96C47"/>
    <w:rsid w:val="00CC71BC"/>
    <w:rsid w:val="00CE7FAF"/>
    <w:rsid w:val="00CF0CD8"/>
    <w:rsid w:val="00CF694E"/>
    <w:rsid w:val="00D22CA0"/>
    <w:rsid w:val="00D53AC8"/>
    <w:rsid w:val="00D76E8C"/>
    <w:rsid w:val="00DB0C44"/>
    <w:rsid w:val="00DC47D0"/>
    <w:rsid w:val="00E35DEA"/>
    <w:rsid w:val="00E4666B"/>
    <w:rsid w:val="00EA3BF0"/>
    <w:rsid w:val="00F020B7"/>
    <w:rsid w:val="00F02E24"/>
    <w:rsid w:val="00F133FA"/>
    <w:rsid w:val="00F25DD9"/>
    <w:rsid w:val="00F80C26"/>
    <w:rsid w:val="00FB4C13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3DD78"/>
  <w15:docId w15:val="{41238E34-457D-4893-8772-57A01FB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before="120" w:after="3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CB510A"/>
  </w:style>
  <w:style w:type="paragraph" w:styleId="Ttulo1">
    <w:name w:val="heading 1"/>
    <w:aliases w:val="Encabezados"/>
    <w:basedOn w:val="Normal"/>
    <w:next w:val="Normal"/>
    <w:link w:val="Ttulo1Car"/>
    <w:uiPriority w:val="9"/>
    <w:qFormat/>
    <w:rsid w:val="0052081E"/>
    <w:pPr>
      <w:keepNext/>
      <w:keepLines/>
      <w:spacing w:before="480" w:after="0"/>
      <w:jc w:val="right"/>
      <w:outlineLvl w:val="0"/>
    </w:pPr>
    <w:rPr>
      <w:rFonts w:eastAsiaTheme="majorEastAsia" w:cstheme="majorBidi"/>
      <w:b/>
      <w:bCs/>
      <w:color w:val="31849B" w:themeColor="accent5" w:themeShade="BF"/>
      <w:sz w:val="1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aliases w:val="Encabezados Car"/>
    <w:basedOn w:val="Fuentedeprrafopredeter"/>
    <w:link w:val="Ttulo1"/>
    <w:uiPriority w:val="9"/>
    <w:rsid w:val="0052081E"/>
    <w:rPr>
      <w:rFonts w:ascii="Arial" w:eastAsiaTheme="majorEastAsia" w:hAnsi="Arial" w:cstheme="majorBidi"/>
      <w:b/>
      <w:bCs/>
      <w:color w:val="31849B" w:themeColor="accent5" w:themeShade="BF"/>
      <w:sz w:val="18"/>
      <w:szCs w:val="28"/>
    </w:rPr>
  </w:style>
  <w:style w:type="paragraph" w:styleId="Sinespaciado">
    <w:name w:val="No Spacing"/>
    <w:aliases w:val="Títulos"/>
    <w:uiPriority w:val="1"/>
    <w:qFormat/>
    <w:rsid w:val="0052081E"/>
    <w:pPr>
      <w:spacing w:after="0" w:line="480" w:lineRule="auto"/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CB510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10A"/>
    <w:rPr>
      <w:rFonts w:ascii="Arial" w:hAnsi="Arial"/>
    </w:rPr>
  </w:style>
  <w:style w:type="paragraph" w:styleId="NormalWeb">
    <w:name w:val="Normal (Web)"/>
    <w:basedOn w:val="Normal"/>
    <w:uiPriority w:val="99"/>
    <w:rsid w:val="00CB510A"/>
    <w:pPr>
      <w:spacing w:before="100" w:beforeAutospacing="1" w:after="100" w:afterAutospacing="1" w:line="240" w:lineRule="auto"/>
      <w:jc w:val="left"/>
    </w:pPr>
    <w:rPr>
      <w:rFonts w:ascii="Calibri" w:eastAsia="Calibri" w:hAnsi="Calibri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9084A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19084A"/>
    <w:rPr>
      <w:rFonts w:ascii="Arial" w:hAnsi="Arial"/>
      <w:i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8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84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409C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9CC"/>
    <w:rPr>
      <w:rFonts w:ascii="Arial" w:hAnsi="Arial"/>
    </w:rPr>
  </w:style>
  <w:style w:type="character" w:customStyle="1" w:styleId="Estilo7">
    <w:name w:val="Estilo7"/>
    <w:basedOn w:val="Fuentedeprrafopredeter"/>
    <w:uiPriority w:val="1"/>
    <w:rsid w:val="0036044B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6D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3E2"/>
    <w:pPr>
      <w:ind w:left="720"/>
      <w:contextualSpacing/>
    </w:pPr>
  </w:style>
  <w:style w:type="paragraph" w:styleId="Revisin">
    <w:name w:val="Revision"/>
    <w:hidden/>
    <w:uiPriority w:val="99"/>
    <w:semiHidden/>
    <w:rsid w:val="006F52B0"/>
    <w:pPr>
      <w:spacing w:before="0" w:after="0" w:line="240" w:lineRule="auto"/>
      <w:jc w:val="left"/>
    </w:pPr>
  </w:style>
  <w:style w:type="table" w:styleId="Sombreadoclaro-nfasis1">
    <w:name w:val="Light Shading Accent 1"/>
    <w:basedOn w:val="Tablanormal"/>
    <w:uiPriority w:val="60"/>
    <w:rsid w:val="002F0B15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2F0B1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0366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12A89"/>
    <w:rPr>
      <w:color w:val="808080"/>
    </w:rPr>
  </w:style>
  <w:style w:type="character" w:customStyle="1" w:styleId="Estilo2">
    <w:name w:val="Estilo2"/>
    <w:basedOn w:val="Fuentedeprrafopredeter"/>
    <w:uiPriority w:val="1"/>
    <w:rsid w:val="00712A89"/>
    <w:rPr>
      <w:rFonts w:ascii="Century" w:hAnsi="Century"/>
      <w:i/>
      <w:sz w:val="20"/>
    </w:rPr>
  </w:style>
  <w:style w:type="character" w:customStyle="1" w:styleId="Estilo3">
    <w:name w:val="Estilo3"/>
    <w:basedOn w:val="Fuentedeprrafopredeter"/>
    <w:uiPriority w:val="1"/>
    <w:rsid w:val="00712A89"/>
    <w:rPr>
      <w:rFonts w:ascii="Century" w:hAnsi="Century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gaipslp.org.mx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438B-6FCA-4CC1-86FB-49B210C0AE45}"/>
      </w:docPartPr>
      <w:docPartBody>
        <w:p w:rsidR="002215A4" w:rsidRDefault="002B216C">
          <w:r w:rsidRPr="006C0C8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C"/>
    <w:rsid w:val="001E69E0"/>
    <w:rsid w:val="002215A4"/>
    <w:rsid w:val="002B216C"/>
    <w:rsid w:val="00360497"/>
    <w:rsid w:val="00431B24"/>
    <w:rsid w:val="00486CE3"/>
    <w:rsid w:val="00762521"/>
    <w:rsid w:val="0078430F"/>
    <w:rsid w:val="00B50F45"/>
    <w:rsid w:val="00CB64B6"/>
    <w:rsid w:val="00E9698D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21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75nVKZ6TG7iSqFGushFMQIVaRA==">AMUW2mWIjXWp9nYIvBWqSeLYKGjoI9ta22ieTeprpn9Xa5G328jpmoA5/cgV6uAsSv/W+7ewkIqT7JPMpudR/ahJW3BTsh9TAtWZP065/AWi3w2KsAV3LQjsirAaFHVYzVOyqVBEcGHe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4785CD-88DB-4C22-88A6-9E7E4213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2677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Sistema Acércate</cp:lastModifiedBy>
  <cp:revision>2</cp:revision>
  <dcterms:created xsi:type="dcterms:W3CDTF">2021-03-01T19:13:00Z</dcterms:created>
  <dcterms:modified xsi:type="dcterms:W3CDTF">2021-03-01T19:13:00Z</dcterms:modified>
</cp:coreProperties>
</file>