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A2A54" w14:textId="01B0B087" w:rsidR="00931FD0" w:rsidRDefault="00931FD0" w:rsidP="004011B5">
      <w:pPr>
        <w:rPr>
          <w:rFonts w:ascii="Calibri" w:eastAsia="Calibri" w:hAnsi="Calibri" w:cs="Calibri"/>
          <w:b/>
        </w:rPr>
      </w:pPr>
    </w:p>
    <w:p w14:paraId="6FCB4FA8" w14:textId="290BDC4D" w:rsidR="00BE1355" w:rsidRDefault="00931FD0" w:rsidP="00931FD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02 SEGUNDA SESIÓN ORDINARIA DEL </w:t>
      </w:r>
      <w:r w:rsidR="00E755FA">
        <w:rPr>
          <w:rFonts w:ascii="Calibri" w:eastAsia="Calibri" w:hAnsi="Calibri" w:cs="Calibri"/>
          <w:b/>
        </w:rPr>
        <w:t>SECRETARIADO TÉCNICO DEL ESTADO DE JALISCO PARA EL DESPLIEGUE DEL PLAN DE ACCIÓN LOCAL DE GOBIERNO ABIERTO.</w:t>
      </w:r>
    </w:p>
    <w:p w14:paraId="470F3BE1" w14:textId="77777777" w:rsidR="00931FD0" w:rsidRDefault="00931FD0" w:rsidP="00931FD0">
      <w:pPr>
        <w:jc w:val="center"/>
        <w:rPr>
          <w:rFonts w:ascii="Calibri" w:eastAsia="Calibri" w:hAnsi="Calibri" w:cs="Calibri"/>
          <w:b/>
        </w:rPr>
      </w:pPr>
    </w:p>
    <w:p w14:paraId="65BBDF2F" w14:textId="3BDBFA35" w:rsidR="00BE1355" w:rsidRDefault="00BE1355">
      <w:pPr>
        <w:jc w:val="both"/>
      </w:pPr>
    </w:p>
    <w:p w14:paraId="7B9583D2" w14:textId="1B3495A8" w:rsidR="00BE1355" w:rsidRDefault="00E755FA" w:rsidP="00FD432A">
      <w:pPr>
        <w:jc w:val="center"/>
      </w:pP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INTEGRACIÓN DEL SECRETARIADO TÉCNICO LOCAL</w:t>
      </w:r>
    </w:p>
    <w:p w14:paraId="31EF0CB8" w14:textId="77777777" w:rsidR="00BE1355" w:rsidRDefault="00E755FA">
      <w:pPr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3AC7CB61" w14:textId="77777777" w:rsidR="00BE1355" w:rsidRDefault="00E755FA">
      <w:pPr>
        <w:ind w:left="360"/>
        <w:jc w:val="both"/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Integrantes:</w:t>
      </w:r>
    </w:p>
    <w:p w14:paraId="1DD22E98" w14:textId="77777777" w:rsidR="00BE1355" w:rsidRDefault="00BE1355">
      <w:pPr>
        <w:ind w:left="360"/>
        <w:jc w:val="both"/>
      </w:pPr>
    </w:p>
    <w:p w14:paraId="23523558" w14:textId="26CD3D1B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Integrante:</w:t>
      </w:r>
      <w:r w:rsidR="006B115A">
        <w:rPr>
          <w:rFonts w:ascii="Calibri" w:eastAsia="Calibri" w:hAnsi="Calibri" w:cs="Calibri"/>
          <w:b/>
        </w:rPr>
        <w:t xml:space="preserve"> Rector del</w:t>
      </w:r>
      <w:r>
        <w:rPr>
          <w:rFonts w:ascii="Calibri" w:eastAsia="Calibri" w:hAnsi="Calibri" w:cs="Calibri"/>
          <w:b/>
        </w:rPr>
        <w:t xml:space="preserve"> Instituto Tecnológico y de Estudios Superiores de Occidente (ITESO) (sociedad civil)</w:t>
      </w:r>
    </w:p>
    <w:p w14:paraId="23D52652" w14:textId="426F8AFC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</w:t>
      </w:r>
      <w:r w:rsidR="00692640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Presidente de la COPARMEX (sociedad civil)</w:t>
      </w:r>
    </w:p>
    <w:p w14:paraId="432BD7DA" w14:textId="4C33CED2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Integrante:</w:t>
      </w:r>
      <w:r>
        <w:rPr>
          <w:rFonts w:ascii="Calibri" w:eastAsia="Calibri" w:hAnsi="Calibri" w:cs="Calibri"/>
          <w:b/>
        </w:rPr>
        <w:t xml:space="preserve"> Activista social (sociedad civil)</w:t>
      </w:r>
    </w:p>
    <w:p w14:paraId="0404ABA7" w14:textId="0082E0FC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</w:t>
      </w:r>
      <w:r w:rsidR="00692640">
        <w:rPr>
          <w:rFonts w:ascii="Calibri" w:eastAsia="Calibri" w:hAnsi="Calibri" w:cs="Calibri"/>
        </w:rPr>
        <w:t xml:space="preserve">: </w:t>
      </w:r>
      <w:r w:rsidR="00D25307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eriodista (sociedad civil)</w:t>
      </w:r>
    </w:p>
    <w:p w14:paraId="4239D6E5" w14:textId="75B45AAF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Integrante:</w:t>
      </w:r>
      <w:r w:rsidR="006926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Gobernador Constitucional del Estado de Jalisco (instituciones gubernamentales).</w:t>
      </w:r>
    </w:p>
    <w:p w14:paraId="3FF5F5FE" w14:textId="1665311D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</w:t>
      </w:r>
      <w:proofErr w:type="gramStart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 Magistrado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6B115A">
        <w:rPr>
          <w:rFonts w:ascii="Calibri" w:eastAsia="Calibri" w:hAnsi="Calibri" w:cs="Calibri"/>
          <w:b/>
        </w:rPr>
        <w:t xml:space="preserve">Presidente </w:t>
      </w:r>
      <w:r w:rsidR="00D25307">
        <w:rPr>
          <w:rFonts w:ascii="Calibri" w:eastAsia="Calibri" w:hAnsi="Calibri" w:cs="Calibri"/>
          <w:b/>
        </w:rPr>
        <w:t xml:space="preserve">del Poder Judicial </w:t>
      </w:r>
      <w:r>
        <w:rPr>
          <w:rFonts w:ascii="Calibri" w:eastAsia="Calibri" w:hAnsi="Calibri" w:cs="Calibri"/>
          <w:b/>
        </w:rPr>
        <w:t>(instituciones gubernamentales).</w:t>
      </w:r>
    </w:p>
    <w:p w14:paraId="59EAF334" w14:textId="6BE6958A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Integrante: </w:t>
      </w:r>
      <w:r>
        <w:rPr>
          <w:rFonts w:ascii="Calibri" w:eastAsia="Calibri" w:hAnsi="Calibri" w:cs="Calibri"/>
          <w:b/>
        </w:rPr>
        <w:t>Presidente de la mesa directiva del Congreso del Estado (instituciones gubernamentales).</w:t>
      </w:r>
    </w:p>
    <w:p w14:paraId="2580FB3E" w14:textId="1D18B680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</w:t>
      </w:r>
      <w:r w:rsidR="00692640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Presidente Municipal de Guadalajara (instituciones gubernamentales).</w:t>
      </w:r>
    </w:p>
    <w:p w14:paraId="60333BD5" w14:textId="04AC00AB" w:rsidR="00BE1355" w:rsidRDefault="00E755FA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Integrante:</w:t>
      </w:r>
      <w:r>
        <w:rPr>
          <w:rFonts w:ascii="Calibri" w:eastAsia="Calibri" w:hAnsi="Calibri" w:cs="Calibri"/>
          <w:b/>
        </w:rPr>
        <w:t xml:space="preserve"> Presidenta del </w:t>
      </w:r>
      <w:r w:rsidR="00692640">
        <w:rPr>
          <w:rFonts w:ascii="Calibri" w:eastAsia="Calibri" w:hAnsi="Calibri" w:cs="Calibri"/>
          <w:b/>
        </w:rPr>
        <w:t xml:space="preserve">Pleno </w:t>
      </w:r>
      <w:r>
        <w:rPr>
          <w:rFonts w:ascii="Calibri" w:eastAsia="Calibri" w:hAnsi="Calibri" w:cs="Calibri"/>
          <w:b/>
        </w:rPr>
        <w:t>del Instituto de Transparencia</w:t>
      </w:r>
      <w:r w:rsidR="00433640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Información Pública </w:t>
      </w:r>
      <w:r w:rsidR="00433640">
        <w:rPr>
          <w:rFonts w:ascii="Calibri" w:eastAsia="Calibri" w:hAnsi="Calibri" w:cs="Calibri"/>
          <w:b/>
        </w:rPr>
        <w:t xml:space="preserve">y Protección de Datos Personales del Estado </w:t>
      </w:r>
      <w:r>
        <w:rPr>
          <w:rFonts w:ascii="Calibri" w:eastAsia="Calibri" w:hAnsi="Calibri" w:cs="Calibri"/>
          <w:b/>
        </w:rPr>
        <w:t>de Jalisco (</w:t>
      </w:r>
      <w:r w:rsidR="006244CB">
        <w:rPr>
          <w:rFonts w:ascii="Calibri" w:eastAsia="Calibri" w:hAnsi="Calibri" w:cs="Calibri"/>
          <w:b/>
        </w:rPr>
        <w:t xml:space="preserve">Presidente </w:t>
      </w:r>
      <w:r>
        <w:rPr>
          <w:rFonts w:ascii="Calibri" w:eastAsia="Calibri" w:hAnsi="Calibri" w:cs="Calibri"/>
          <w:b/>
        </w:rPr>
        <w:t>del STL).</w:t>
      </w:r>
    </w:p>
    <w:p w14:paraId="288B5111" w14:textId="77777777" w:rsidR="00BE1355" w:rsidRDefault="00E755FA">
      <w:pPr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</w:p>
    <w:p w14:paraId="03B1C83B" w14:textId="77777777" w:rsidR="00BE1355" w:rsidRDefault="00E755FA" w:rsidP="00FD432A">
      <w:pPr>
        <w:spacing w:line="360" w:lineRule="auto"/>
        <w:ind w:firstLine="360"/>
        <w:jc w:val="both"/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Secretario Técnico:</w:t>
      </w:r>
    </w:p>
    <w:p w14:paraId="565B24BF" w14:textId="77777777" w:rsidR="00BE1355" w:rsidRDefault="00BE1355">
      <w:pPr>
        <w:spacing w:line="360" w:lineRule="auto"/>
        <w:ind w:hanging="360"/>
        <w:jc w:val="both"/>
      </w:pPr>
    </w:p>
    <w:p w14:paraId="019D9EC3" w14:textId="321FEFC3" w:rsidR="00BE1355" w:rsidRDefault="00E755FA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Subsecretario de Planeación y Evaluación.- Gobierno del Estado de Jalisco.</w:t>
      </w:r>
    </w:p>
    <w:p w14:paraId="16E05D7C" w14:textId="77777777" w:rsidR="00BE1355" w:rsidRDefault="00BE1355">
      <w:pPr>
        <w:ind w:left="360"/>
        <w:jc w:val="both"/>
      </w:pPr>
    </w:p>
    <w:p w14:paraId="722D793B" w14:textId="3B234534" w:rsidR="00BE1355" w:rsidRDefault="00BE1355">
      <w:pPr>
        <w:jc w:val="both"/>
      </w:pPr>
    </w:p>
    <w:p w14:paraId="5590B435" w14:textId="4B5E0BEC" w:rsidR="00BE1355" w:rsidRDefault="00E755FA" w:rsidP="00CA73B6">
      <w:pPr>
        <w:ind w:hanging="720"/>
        <w:jc w:val="center"/>
      </w:pPr>
      <w:r>
        <w:rPr>
          <w:rFonts w:ascii="Calibri" w:eastAsia="Calibri" w:hAnsi="Calibri" w:cs="Calibri"/>
          <w:b/>
        </w:rPr>
        <w:t>II.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ELECCIÓN DE INTEGRANTES</w:t>
      </w:r>
    </w:p>
    <w:p w14:paraId="2B5E4520" w14:textId="77777777" w:rsidR="00BE1355" w:rsidRDefault="00E755FA">
      <w:pPr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5A8E975E" w14:textId="3173D0CF" w:rsidR="00BE1355" w:rsidRDefault="00E755FA" w:rsidP="009D304D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ED0F81">
        <w:rPr>
          <w:rFonts w:ascii="Calibri" w:eastAsia="Calibri" w:hAnsi="Calibri" w:cs="Calibri"/>
        </w:rPr>
        <w:t xml:space="preserve">El Secretariado Técnico Local (STL) </w:t>
      </w:r>
      <w:r>
        <w:rPr>
          <w:rFonts w:ascii="Calibri" w:eastAsia="Calibri" w:hAnsi="Calibri" w:cs="Calibri"/>
        </w:rPr>
        <w:t xml:space="preserve">es el espacio de propuesta y seguimiento a las acciones para la elaboración e implementación de los compromisos de Gobierno Abierto en Jalisco, en </w:t>
      </w:r>
      <w:proofErr w:type="spellStart"/>
      <w:r>
        <w:rPr>
          <w:rFonts w:ascii="Calibri" w:eastAsia="Calibri" w:hAnsi="Calibri" w:cs="Calibri"/>
        </w:rPr>
        <w:t>él</w:t>
      </w:r>
      <w:proofErr w:type="spellEnd"/>
      <w:r>
        <w:rPr>
          <w:rFonts w:ascii="Calibri" w:eastAsia="Calibri" w:hAnsi="Calibri" w:cs="Calibri"/>
        </w:rPr>
        <w:t xml:space="preserve"> que se busca la participación y compromiso de las autoridades estatales y municipales, así como de los sectores empresarial, social, académico y de medios de comunicación, con una visión de apertura gubernamental, acceso a la información y trabajo colaborativo, que permitan dar atención a las prioridades sociales; </w:t>
      </w:r>
    </w:p>
    <w:p w14:paraId="2B51DA93" w14:textId="28828C52" w:rsidR="00BE1355" w:rsidRDefault="007E77DB" w:rsidP="006717E7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ED0F81">
        <w:rPr>
          <w:rFonts w:ascii="Calibri" w:eastAsia="Calibri" w:hAnsi="Calibri" w:cs="Calibri"/>
        </w:rPr>
        <w:lastRenderedPageBreak/>
        <w:t xml:space="preserve">Los integrantes del </w:t>
      </w:r>
      <w:r w:rsidR="00443DC9" w:rsidRPr="00ED0F81">
        <w:rPr>
          <w:rFonts w:ascii="Calibri" w:eastAsia="Calibri" w:hAnsi="Calibri" w:cs="Calibri"/>
        </w:rPr>
        <w:t xml:space="preserve">STL </w:t>
      </w:r>
      <w:r w:rsidRPr="00ED0F81">
        <w:rPr>
          <w:rFonts w:ascii="Calibri" w:eastAsia="Calibri" w:hAnsi="Calibri" w:cs="Calibri"/>
        </w:rPr>
        <w:t xml:space="preserve">trabajarán por ciclos de </w:t>
      </w:r>
      <w:r w:rsidR="00E755FA">
        <w:rPr>
          <w:rFonts w:ascii="Calibri" w:eastAsia="Calibri" w:hAnsi="Calibri" w:cs="Calibri"/>
        </w:rPr>
        <w:t xml:space="preserve">dos años. Al término de dicha vigencia se deberán elegir los nuevos integrantes, a través de una convocatoria </w:t>
      </w:r>
      <w:r w:rsidR="001577EF">
        <w:rPr>
          <w:rFonts w:ascii="Calibri" w:eastAsia="Calibri" w:hAnsi="Calibri" w:cs="Calibri"/>
        </w:rPr>
        <w:t xml:space="preserve">pública </w:t>
      </w:r>
      <w:r>
        <w:rPr>
          <w:rFonts w:ascii="Calibri" w:eastAsia="Calibri" w:hAnsi="Calibri" w:cs="Calibri"/>
        </w:rPr>
        <w:t xml:space="preserve">en los </w:t>
      </w:r>
      <w:r w:rsidR="00E755FA">
        <w:rPr>
          <w:rFonts w:ascii="Calibri" w:eastAsia="Calibri" w:hAnsi="Calibri" w:cs="Calibri"/>
        </w:rPr>
        <w:t>sector</w:t>
      </w:r>
      <w:r>
        <w:rPr>
          <w:rFonts w:ascii="Calibri" w:eastAsia="Calibri" w:hAnsi="Calibri" w:cs="Calibri"/>
        </w:rPr>
        <w:t>es que así lo permitan;</w:t>
      </w:r>
    </w:p>
    <w:p w14:paraId="38E2BFC7" w14:textId="51B95C25" w:rsidR="00BE1355" w:rsidRDefault="00E755FA" w:rsidP="00F95E96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Cada uno de los integrantes del </w:t>
      </w:r>
      <w:r w:rsidR="00443DC9">
        <w:rPr>
          <w:rFonts w:ascii="Calibri" w:eastAsia="Calibri" w:hAnsi="Calibri" w:cs="Calibri"/>
        </w:rPr>
        <w:t xml:space="preserve">STL </w:t>
      </w:r>
      <w:r>
        <w:rPr>
          <w:rFonts w:ascii="Calibri" w:eastAsia="Calibri" w:hAnsi="Calibri" w:cs="Calibri"/>
        </w:rPr>
        <w:t xml:space="preserve">contará con voz y voto, y </w:t>
      </w:r>
      <w:r w:rsidRPr="00ED0F81">
        <w:rPr>
          <w:rFonts w:ascii="Calibri" w:eastAsia="Calibri" w:hAnsi="Calibri" w:cs="Calibri"/>
        </w:rPr>
        <w:t xml:space="preserve">deberá nombrar a un suplente, al igual que un enlace; </w:t>
      </w:r>
    </w:p>
    <w:p w14:paraId="6DE404CA" w14:textId="77777777" w:rsidR="00BE1355" w:rsidRPr="00ED0F81" w:rsidRDefault="00E755FA" w:rsidP="00F95E96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ED0F81">
        <w:rPr>
          <w:rFonts w:ascii="Calibri" w:eastAsia="Calibri" w:hAnsi="Calibri" w:cs="Calibri"/>
        </w:rPr>
        <w:t xml:space="preserve">Los suplentes deberán pertenecer al mismo sector y ser invitados por el titular. El suplente podrá participar en todas las sesiones sólo con voz, excepto cuando supla al titular, éste tendrá derecho a voz y voto; </w:t>
      </w:r>
    </w:p>
    <w:p w14:paraId="5F98AEDE" w14:textId="77777777" w:rsidR="00BE1355" w:rsidRPr="00ED0F81" w:rsidRDefault="00E755FA" w:rsidP="00F95E96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ED0F81">
        <w:rPr>
          <w:rFonts w:ascii="Calibri" w:eastAsia="Calibri" w:hAnsi="Calibri" w:cs="Calibri"/>
        </w:rPr>
        <w:t xml:space="preserve">El enlace será designado por el titular de cada sector, se encargará de aspectos técnicos y operativos y sólo tendrá derecho a voz en las sesiones; </w:t>
      </w:r>
    </w:p>
    <w:p w14:paraId="7F7973A7" w14:textId="520316CB" w:rsidR="00BE1355" w:rsidRDefault="00E755FA" w:rsidP="00F95E96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ED0F81">
        <w:rPr>
          <w:rFonts w:ascii="Calibri" w:eastAsia="Calibri" w:hAnsi="Calibri" w:cs="Calibri"/>
        </w:rPr>
        <w:t xml:space="preserve">El </w:t>
      </w:r>
      <w:r w:rsidR="00443DC9" w:rsidRPr="00ED0F81">
        <w:rPr>
          <w:rFonts w:ascii="Calibri" w:eastAsia="Calibri" w:hAnsi="Calibri" w:cs="Calibri"/>
        </w:rPr>
        <w:t xml:space="preserve">STL </w:t>
      </w:r>
      <w:r>
        <w:rPr>
          <w:rFonts w:ascii="Calibri" w:eastAsia="Calibri" w:hAnsi="Calibri" w:cs="Calibri"/>
        </w:rPr>
        <w:t xml:space="preserve">contará con la participación de un facilitador </w:t>
      </w:r>
      <w:r w:rsidRPr="00ED0F81">
        <w:rPr>
          <w:rFonts w:ascii="Calibri" w:eastAsia="Calibri" w:hAnsi="Calibri" w:cs="Calibri"/>
        </w:rPr>
        <w:t>que sea independiente de todos los sectores</w:t>
      </w:r>
      <w:r>
        <w:rPr>
          <w:rFonts w:ascii="Calibri" w:eastAsia="Calibri" w:hAnsi="Calibri" w:cs="Calibri"/>
        </w:rPr>
        <w:t xml:space="preserve"> y contribuya a la generación de acuerdos. </w:t>
      </w:r>
      <w:r w:rsidRPr="00ED0F81">
        <w:rPr>
          <w:rFonts w:ascii="Calibri" w:eastAsia="Calibri" w:hAnsi="Calibri" w:cs="Calibri"/>
        </w:rPr>
        <w:t>El facilitador deberá contar con capacidades para desarrollar su función, ser electo preferentemente por consenso con base en sus méritos</w:t>
      </w:r>
      <w:r w:rsidR="00B17D4B" w:rsidRPr="00ED0F81">
        <w:rPr>
          <w:rFonts w:ascii="Calibri" w:eastAsia="Calibri" w:hAnsi="Calibri" w:cs="Calibri"/>
        </w:rPr>
        <w:t>.</w:t>
      </w:r>
      <w:r w:rsidRPr="00ED0F81">
        <w:rPr>
          <w:rFonts w:ascii="Calibri" w:eastAsia="Calibri" w:hAnsi="Calibri" w:cs="Calibri"/>
        </w:rPr>
        <w:t xml:space="preserve"> </w:t>
      </w:r>
    </w:p>
    <w:p w14:paraId="7156DB48" w14:textId="0E5680BF" w:rsidR="00BE1355" w:rsidRDefault="00E755FA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integrantes del </w:t>
      </w:r>
      <w:r w:rsidR="00443DC9" w:rsidRPr="00ED0F81">
        <w:rPr>
          <w:rFonts w:ascii="Calibri" w:eastAsia="Calibri" w:hAnsi="Calibri" w:cs="Calibri"/>
        </w:rPr>
        <w:t xml:space="preserve">STL </w:t>
      </w:r>
      <w:r>
        <w:rPr>
          <w:rFonts w:ascii="Calibri" w:eastAsia="Calibri" w:hAnsi="Calibri" w:cs="Calibri"/>
        </w:rPr>
        <w:t xml:space="preserve">propiciarán la participación activa del sector al que pertenecen, tanto en la elaboración como en la implementación del Plan de Acción Local </w:t>
      </w:r>
      <w:r w:rsidRPr="00ED0F81">
        <w:rPr>
          <w:rFonts w:ascii="Calibri" w:eastAsia="Calibri" w:hAnsi="Calibri" w:cs="Calibri"/>
        </w:rPr>
        <w:t>(PAL).</w:t>
      </w:r>
    </w:p>
    <w:p w14:paraId="2C273EB0" w14:textId="40777D97" w:rsidR="00BE1355" w:rsidRDefault="00B17D4B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E755FA">
        <w:rPr>
          <w:rFonts w:ascii="Calibri" w:eastAsia="Calibri" w:hAnsi="Calibri" w:cs="Calibri"/>
        </w:rPr>
        <w:t xml:space="preserve">os integrantes </w:t>
      </w:r>
      <w:r>
        <w:rPr>
          <w:rFonts w:ascii="Calibri" w:eastAsia="Calibri" w:hAnsi="Calibri" w:cs="Calibri"/>
        </w:rPr>
        <w:t xml:space="preserve">del </w:t>
      </w:r>
      <w:r w:rsidR="00443DC9">
        <w:rPr>
          <w:rFonts w:ascii="Calibri" w:eastAsia="Calibri" w:hAnsi="Calibri" w:cs="Calibri"/>
        </w:rPr>
        <w:t>STL</w:t>
      </w:r>
      <w:r>
        <w:rPr>
          <w:rFonts w:ascii="Calibri" w:eastAsia="Calibri" w:hAnsi="Calibri" w:cs="Calibri"/>
        </w:rPr>
        <w:t xml:space="preserve"> podrán ser removidos </w:t>
      </w:r>
      <w:r w:rsidR="00E755FA">
        <w:rPr>
          <w:rFonts w:ascii="Calibri" w:eastAsia="Calibri" w:hAnsi="Calibri" w:cs="Calibri"/>
        </w:rPr>
        <w:t xml:space="preserve">cuando por actos u omisiones reiteradas se afecten los objetivos del </w:t>
      </w:r>
      <w:r w:rsidR="00E755FA" w:rsidRPr="00ED0F81">
        <w:rPr>
          <w:rFonts w:ascii="Calibri" w:eastAsia="Calibri" w:hAnsi="Calibri" w:cs="Calibri"/>
        </w:rPr>
        <w:t>PAL</w:t>
      </w:r>
      <w:r w:rsidRPr="00ED0F81">
        <w:rPr>
          <w:rFonts w:ascii="Calibri" w:eastAsia="Calibri" w:hAnsi="Calibri" w:cs="Calibri"/>
        </w:rPr>
        <w:t>, se obstaculicen las actividades</w:t>
      </w:r>
      <w:r w:rsidR="00E755FA">
        <w:rPr>
          <w:rFonts w:ascii="Calibri" w:eastAsia="Calibri" w:hAnsi="Calibri" w:cs="Calibri"/>
        </w:rPr>
        <w:t xml:space="preserve"> o se vea en riesgo el funcionamiento del</w:t>
      </w:r>
      <w:r w:rsidR="00E755FA" w:rsidRPr="00ED0F81">
        <w:rPr>
          <w:rFonts w:ascii="Calibri" w:eastAsia="Calibri" w:hAnsi="Calibri" w:cs="Calibri"/>
        </w:rPr>
        <w:t xml:space="preserve"> Secretariado</w:t>
      </w:r>
      <w:r w:rsidR="00E755FA">
        <w:rPr>
          <w:rFonts w:ascii="Calibri" w:eastAsia="Calibri" w:hAnsi="Calibri" w:cs="Calibri"/>
        </w:rPr>
        <w:t xml:space="preserve">. Siendo el caso, </w:t>
      </w:r>
      <w:r>
        <w:rPr>
          <w:rFonts w:ascii="Calibri" w:eastAsia="Calibri" w:hAnsi="Calibri" w:cs="Calibri"/>
        </w:rPr>
        <w:t xml:space="preserve">deberá </w:t>
      </w:r>
      <w:r w:rsidRPr="00ED0F81">
        <w:rPr>
          <w:rFonts w:ascii="Calibri" w:eastAsia="Calibri" w:hAnsi="Calibri" w:cs="Calibri"/>
        </w:rPr>
        <w:t xml:space="preserve">someterse </w:t>
      </w:r>
      <w:r w:rsidR="00E755FA" w:rsidRPr="00ED0F81">
        <w:rPr>
          <w:rFonts w:ascii="Calibri" w:eastAsia="Calibri" w:hAnsi="Calibri" w:cs="Calibri"/>
        </w:rPr>
        <w:t xml:space="preserve">a votación de todos los integrantes del ejercicio local de gobierno abierto. </w:t>
      </w:r>
      <w:r w:rsidR="00E755FA">
        <w:rPr>
          <w:rFonts w:ascii="Calibri" w:eastAsia="Calibri" w:hAnsi="Calibri" w:cs="Calibri"/>
        </w:rPr>
        <w:t xml:space="preserve"> </w:t>
      </w:r>
    </w:p>
    <w:p w14:paraId="789C9E35" w14:textId="4319DAC7" w:rsidR="00BE1355" w:rsidRDefault="00E755FA">
      <w:pPr>
        <w:numPr>
          <w:ilvl w:val="0"/>
          <w:numId w:val="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finalizar la vigencia de cada </w:t>
      </w:r>
      <w:r w:rsidR="00443DC9" w:rsidRPr="00812A87">
        <w:rPr>
          <w:rFonts w:ascii="Calibri" w:eastAsia="Calibri" w:hAnsi="Calibri" w:cs="Calibri"/>
        </w:rPr>
        <w:t>STL</w:t>
      </w:r>
      <w:r>
        <w:rPr>
          <w:rFonts w:ascii="Calibri" w:eastAsia="Calibri" w:hAnsi="Calibri" w:cs="Calibri"/>
        </w:rPr>
        <w:t xml:space="preserve">, los integrantes rendirán un informe de actividades y harán entrega de la documentación que hayan generado durante su designación a los actores que sean elegidos para sucederlos y al Secretario Técnico del </w:t>
      </w:r>
      <w:r w:rsidRPr="00812A87">
        <w:rPr>
          <w:rFonts w:ascii="Calibri" w:eastAsia="Calibri" w:hAnsi="Calibri" w:cs="Calibri"/>
        </w:rPr>
        <w:t>Secretariado.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B6E40E8" w14:textId="77777777" w:rsidR="00BE1355" w:rsidRDefault="00E755FA">
      <w:r>
        <w:rPr>
          <w:rFonts w:ascii="Calibri" w:eastAsia="Calibri" w:hAnsi="Calibri" w:cs="Calibri"/>
          <w:b/>
        </w:rPr>
        <w:t xml:space="preserve"> </w:t>
      </w:r>
    </w:p>
    <w:p w14:paraId="3FBCBC41" w14:textId="71FC37EB" w:rsidR="00BE1355" w:rsidRDefault="00E755FA" w:rsidP="00CA73B6">
      <w:pPr>
        <w:ind w:hanging="720"/>
        <w:jc w:val="center"/>
      </w:pPr>
      <w:r>
        <w:rPr>
          <w:rFonts w:ascii="Calibri" w:eastAsia="Calibri" w:hAnsi="Calibri" w:cs="Calibri"/>
          <w:b/>
        </w:rPr>
        <w:t>III.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FUNCIONES DEL SECRETARIADO TÉCNICO DEL ESTADO DE JALISCO</w:t>
      </w:r>
    </w:p>
    <w:p w14:paraId="468ED764" w14:textId="77777777" w:rsidR="00BE1355" w:rsidRDefault="00E755FA">
      <w:pPr>
        <w:jc w:val="both"/>
      </w:pPr>
      <w:r>
        <w:rPr>
          <w:rFonts w:ascii="Calibri" w:eastAsia="Calibri" w:hAnsi="Calibri" w:cs="Calibri"/>
          <w:b/>
        </w:rPr>
        <w:t xml:space="preserve"> </w:t>
      </w:r>
    </w:p>
    <w:p w14:paraId="70E9DFA2" w14:textId="77777777" w:rsidR="006244CB" w:rsidRDefault="006244CB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Designar al Secretario Técnico del Secretariado;</w:t>
      </w:r>
    </w:p>
    <w:p w14:paraId="57352E8E" w14:textId="3B5584A5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Coordinar la elaboración del </w:t>
      </w:r>
      <w:r w:rsidR="00443DC9">
        <w:rPr>
          <w:rFonts w:ascii="Calibri" w:eastAsia="Calibri" w:hAnsi="Calibri" w:cs="Calibri"/>
        </w:rPr>
        <w:t>PAL</w:t>
      </w:r>
      <w:r>
        <w:rPr>
          <w:rFonts w:ascii="Calibri" w:eastAsia="Calibri" w:hAnsi="Calibri" w:cs="Calibri"/>
        </w:rPr>
        <w:t xml:space="preserve"> para el desarrollo del ejercicio de gobierno abierto; </w:t>
      </w:r>
    </w:p>
    <w:p w14:paraId="2E47DC39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Dar seguimiento a los compromisos y actividades específicas definidas en el PAL; </w:t>
      </w:r>
    </w:p>
    <w:p w14:paraId="15D839FF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Generar reportes de seguimiento y evaluación de los compromisos adoptados y las actividades que deriven de los mismos;</w:t>
      </w:r>
    </w:p>
    <w:p w14:paraId="2335A376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 promotor del Modelo de Gobierno Abierto entre los distintos actores sociales, así como entre los actores gubernamentales de todos los órdenes de gobierno (ejecutivo, legislativo, judicial local, autónomos y ayuntamientos);</w:t>
      </w:r>
    </w:p>
    <w:p w14:paraId="5BCCA5B4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Celebrar sesiones de seguimiento del PAL;</w:t>
      </w:r>
    </w:p>
    <w:p w14:paraId="54FDE14D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Verificar que se realicen reuniones de trabajo para el cumplimiento de compromisos;</w:t>
      </w:r>
    </w:p>
    <w:p w14:paraId="2AB92AEE" w14:textId="77777777" w:rsidR="00BE1355" w:rsidRDefault="00E755FA">
      <w:pPr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Constituirse como el órgano máximo de toma de decisiones de gobierno abierto en el estado, así como de los compromisos y acciones que de éstos se deriven.</w:t>
      </w:r>
    </w:p>
    <w:p w14:paraId="1CB0ABC7" w14:textId="77777777" w:rsidR="00BE1355" w:rsidRDefault="00E755FA">
      <w:r>
        <w:rPr>
          <w:rFonts w:ascii="Calibri" w:eastAsia="Calibri" w:hAnsi="Calibri" w:cs="Calibri"/>
          <w:b/>
        </w:rPr>
        <w:t xml:space="preserve"> </w:t>
      </w:r>
    </w:p>
    <w:p w14:paraId="40BAB76D" w14:textId="73FA34BE" w:rsidR="00BE1355" w:rsidRDefault="00E755FA" w:rsidP="00CA73B6">
      <w:pPr>
        <w:ind w:hanging="720"/>
        <w:jc w:val="center"/>
      </w:pPr>
      <w:r>
        <w:rPr>
          <w:rFonts w:ascii="Calibri" w:eastAsia="Calibri" w:hAnsi="Calibri" w:cs="Calibri"/>
          <w:b/>
        </w:rPr>
        <w:t>IV.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OPERACIÓN Y FUNCIONAMIENTO</w:t>
      </w:r>
    </w:p>
    <w:p w14:paraId="561BAB09" w14:textId="77777777" w:rsidR="00BE1355" w:rsidRDefault="00E755FA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E7D5B52" w14:textId="3D8FB41C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Todos los integrantes del Secretariado deberán aprobar </w:t>
      </w:r>
      <w:r w:rsidR="000A0FEE">
        <w:rPr>
          <w:rFonts w:ascii="Calibri" w:eastAsia="Calibri" w:hAnsi="Calibri" w:cs="Calibri"/>
        </w:rPr>
        <w:t xml:space="preserve">el orden del día </w:t>
      </w:r>
      <w:r>
        <w:rPr>
          <w:rFonts w:ascii="Calibri" w:eastAsia="Calibri" w:hAnsi="Calibri" w:cs="Calibri"/>
        </w:rPr>
        <w:t xml:space="preserve">de cada sesión; </w:t>
      </w:r>
    </w:p>
    <w:p w14:paraId="2A255DF0" w14:textId="77777777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Para que se lleve a cabo una sesión se deberá contar con la presencia de siete de los nueve integrantes del Secretariado, o de sus suplentes que deberán tener capacidad de toma de decisiones; </w:t>
      </w:r>
      <w:r w:rsidRPr="00812A87">
        <w:rPr>
          <w:rFonts w:ascii="Calibri" w:eastAsia="Calibri" w:hAnsi="Calibri" w:cs="Calibri"/>
        </w:rPr>
        <w:t>y siempre deberá haber un representante de sociedad civil.</w:t>
      </w:r>
    </w:p>
    <w:p w14:paraId="7691917B" w14:textId="77777777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caso que algún titular integrante del Secretariado no asista a la sesión, su suplente podrá asistir con voz y voto en igualdad de condiciones que el integrante titular; </w:t>
      </w:r>
    </w:p>
    <w:p w14:paraId="49871EF5" w14:textId="5BA86137" w:rsidR="000A0FEE" w:rsidRPr="003412A9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725A35">
        <w:rPr>
          <w:rFonts w:ascii="Calibri" w:eastAsia="Calibri" w:hAnsi="Calibri" w:cs="Calibri"/>
        </w:rPr>
        <w:t xml:space="preserve">STL </w:t>
      </w:r>
      <w:r>
        <w:rPr>
          <w:rFonts w:ascii="Calibri" w:eastAsia="Calibri" w:hAnsi="Calibri" w:cs="Calibri"/>
        </w:rPr>
        <w:t>sesionará en cualquier momento cuando las circunstancias así lo ameriten</w:t>
      </w:r>
      <w:r w:rsidR="00725A35">
        <w:rPr>
          <w:rFonts w:ascii="Calibri" w:eastAsia="Calibri" w:hAnsi="Calibri" w:cs="Calibri"/>
        </w:rPr>
        <w:t xml:space="preserve">, de manera </w:t>
      </w:r>
      <w:r w:rsidRPr="003412A9">
        <w:rPr>
          <w:rFonts w:ascii="Calibri" w:eastAsia="Calibri" w:hAnsi="Calibri" w:cs="Calibri"/>
        </w:rPr>
        <w:t>pública y abierta</w:t>
      </w:r>
      <w:r w:rsidR="003412A9">
        <w:rPr>
          <w:rFonts w:ascii="Calibri" w:eastAsia="Calibri" w:hAnsi="Calibri" w:cs="Calibri"/>
        </w:rPr>
        <w:t>.</w:t>
      </w:r>
    </w:p>
    <w:p w14:paraId="5FBB7FD5" w14:textId="77777777" w:rsidR="00BE1355" w:rsidRDefault="000A0FEE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3412A9">
        <w:rPr>
          <w:rFonts w:ascii="Calibri" w:eastAsia="Calibri" w:hAnsi="Calibri" w:cs="Calibri"/>
        </w:rPr>
        <w:t>El Secretariado debe</w:t>
      </w:r>
      <w:r w:rsidR="00596E3B" w:rsidRPr="003412A9">
        <w:rPr>
          <w:rFonts w:ascii="Calibri" w:eastAsia="Calibri" w:hAnsi="Calibri" w:cs="Calibri"/>
        </w:rPr>
        <w:t>rá celebrar</w:t>
      </w:r>
      <w:r w:rsidRPr="003412A9">
        <w:rPr>
          <w:rFonts w:ascii="Calibri" w:eastAsia="Calibri" w:hAnsi="Calibri" w:cs="Calibri"/>
        </w:rPr>
        <w:t xml:space="preserve"> reuniones de trabajo por lo menos una vez al mes</w:t>
      </w:r>
      <w:r w:rsidR="00596E3B" w:rsidRPr="003412A9">
        <w:rPr>
          <w:rFonts w:ascii="Calibri" w:eastAsia="Calibri" w:hAnsi="Calibri" w:cs="Calibri"/>
        </w:rPr>
        <w:t>, en las que podrán acudir suplentes y/o enlaces.</w:t>
      </w:r>
      <w:r w:rsidRPr="003412A9">
        <w:rPr>
          <w:rFonts w:ascii="Calibri" w:eastAsia="Calibri" w:hAnsi="Calibri" w:cs="Calibri"/>
        </w:rPr>
        <w:t xml:space="preserve"> </w:t>
      </w:r>
    </w:p>
    <w:p w14:paraId="3723FE9F" w14:textId="1D5AF515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convocatorias a las sesiones se emitirán con un mínimo de cinco días hábiles de anticipación y deberán ser acompañadas de</w:t>
      </w:r>
      <w:r w:rsidR="000A0FEE">
        <w:rPr>
          <w:rFonts w:ascii="Calibri" w:eastAsia="Calibri" w:hAnsi="Calibri" w:cs="Calibri"/>
        </w:rPr>
        <w:t xml:space="preserve">l </w:t>
      </w:r>
      <w:r w:rsidR="003412A9">
        <w:rPr>
          <w:rFonts w:ascii="Calibri" w:eastAsia="Calibri" w:hAnsi="Calibri" w:cs="Calibri"/>
        </w:rPr>
        <w:t>orden</w:t>
      </w:r>
      <w:r w:rsidR="000A0FEE">
        <w:rPr>
          <w:rFonts w:ascii="Calibri" w:eastAsia="Calibri" w:hAnsi="Calibri" w:cs="Calibri"/>
        </w:rPr>
        <w:t xml:space="preserve"> del día</w:t>
      </w:r>
      <w:r>
        <w:rPr>
          <w:rFonts w:ascii="Calibri" w:eastAsia="Calibri" w:hAnsi="Calibri" w:cs="Calibri"/>
        </w:rPr>
        <w:t xml:space="preserve"> correspondiente; </w:t>
      </w:r>
    </w:p>
    <w:p w14:paraId="497CE627" w14:textId="731E2392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elaborará una minuta de </w:t>
      </w:r>
      <w:r w:rsidR="00652A21">
        <w:rPr>
          <w:rFonts w:ascii="Calibri" w:eastAsia="Calibri" w:hAnsi="Calibri" w:cs="Calibri"/>
        </w:rPr>
        <w:t xml:space="preserve">las reuniones de trabajo y de </w:t>
      </w:r>
      <w:r>
        <w:rPr>
          <w:rFonts w:ascii="Calibri" w:eastAsia="Calibri" w:hAnsi="Calibri" w:cs="Calibri"/>
        </w:rPr>
        <w:t>cada sesión</w:t>
      </w:r>
      <w:r w:rsidR="00302489">
        <w:rPr>
          <w:rFonts w:ascii="Calibri" w:eastAsia="Calibri" w:hAnsi="Calibri" w:cs="Calibri"/>
        </w:rPr>
        <w:t xml:space="preserve"> un acta</w:t>
      </w:r>
      <w:r>
        <w:rPr>
          <w:rFonts w:ascii="Calibri" w:eastAsia="Calibri" w:hAnsi="Calibri" w:cs="Calibri"/>
        </w:rPr>
        <w:t xml:space="preserve">, </w:t>
      </w:r>
      <w:r w:rsidR="00302489">
        <w:rPr>
          <w:rFonts w:ascii="Calibri" w:eastAsia="Calibri" w:hAnsi="Calibri" w:cs="Calibri"/>
        </w:rPr>
        <w:t xml:space="preserve">que </w:t>
      </w:r>
      <w:r>
        <w:rPr>
          <w:rFonts w:ascii="Calibri" w:eastAsia="Calibri" w:hAnsi="Calibri" w:cs="Calibri"/>
        </w:rPr>
        <w:t>deberá aprobarse, ser rubricada en cada hoja y firmada al calce por todos los integrantes del Secretariado</w:t>
      </w:r>
      <w:r w:rsidR="00302489">
        <w:rPr>
          <w:rFonts w:ascii="Calibri" w:eastAsia="Calibri" w:hAnsi="Calibri" w:cs="Calibri"/>
        </w:rPr>
        <w:t xml:space="preserve"> que asistieron</w:t>
      </w:r>
      <w:r>
        <w:rPr>
          <w:rFonts w:ascii="Calibri" w:eastAsia="Calibri" w:hAnsi="Calibri" w:cs="Calibri"/>
        </w:rPr>
        <w:t xml:space="preserve">; </w:t>
      </w:r>
    </w:p>
    <w:p w14:paraId="57963152" w14:textId="77777777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entregará una copia de la minuta a cada uno de los integrantes del Secretariado; </w:t>
      </w:r>
    </w:p>
    <w:p w14:paraId="37EEF7BF" w14:textId="77777777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promoverá la asistencia de observadores sociales en las sesiones; </w:t>
      </w:r>
    </w:p>
    <w:p w14:paraId="65A335DF" w14:textId="64A548E3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443DC9" w:rsidRPr="003412A9">
        <w:rPr>
          <w:rFonts w:ascii="Calibri" w:eastAsia="Calibri" w:hAnsi="Calibri" w:cs="Calibri"/>
        </w:rPr>
        <w:t xml:space="preserve">STL </w:t>
      </w:r>
      <w:r w:rsidR="00D94486" w:rsidRPr="003412A9">
        <w:rPr>
          <w:rFonts w:ascii="Calibri" w:eastAsia="Calibri" w:hAnsi="Calibri" w:cs="Calibri"/>
        </w:rPr>
        <w:t xml:space="preserve">contará con una Plataforma digital </w:t>
      </w:r>
      <w:r w:rsidR="00D94486">
        <w:rPr>
          <w:rFonts w:ascii="Calibri" w:eastAsia="Calibri" w:hAnsi="Calibri" w:cs="Calibri"/>
        </w:rPr>
        <w:t xml:space="preserve">como medio </w:t>
      </w:r>
      <w:r w:rsidR="00CC02E8">
        <w:rPr>
          <w:rFonts w:ascii="Calibri" w:eastAsia="Calibri" w:hAnsi="Calibri" w:cs="Calibri"/>
        </w:rPr>
        <w:t xml:space="preserve">interno </w:t>
      </w:r>
      <w:r w:rsidR="00D94486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comunicación electrónico que permita agilizar la remisión y análisis de documentación, así como la toma de decisiones; </w:t>
      </w:r>
    </w:p>
    <w:p w14:paraId="4156A3E6" w14:textId="77777777" w:rsidR="00BE1355" w:rsidRDefault="00E755FA">
      <w:pPr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integrantes del Secretariado generarán una página web para la difusión de los trabajos realizados, que al menos cuente con los siguientes apartados:</w:t>
      </w:r>
    </w:p>
    <w:p w14:paraId="33DA7A02" w14:textId="77777777" w:rsidR="00BE1355" w:rsidRDefault="00E755FA">
      <w:pPr>
        <w:ind w:left="360"/>
        <w:jc w:val="both"/>
      </w:pPr>
      <w:r>
        <w:rPr>
          <w:rFonts w:ascii="Calibri" w:eastAsia="Calibri" w:hAnsi="Calibri" w:cs="Calibri"/>
          <w:b/>
        </w:rPr>
        <w:t xml:space="preserve"> </w:t>
      </w:r>
    </w:p>
    <w:p w14:paraId="5F877531" w14:textId="33EA21CE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Secretariado Técnico Local: Minutas, evidencia documental de sesiones (fotografías, videos, audio, etc.) y comunicados relevantes; </w:t>
      </w:r>
    </w:p>
    <w:p w14:paraId="6AA7CA2A" w14:textId="77777777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Avance de los compromisos y agenda de actividades; </w:t>
      </w:r>
    </w:p>
    <w:p w14:paraId="4203A6A4" w14:textId="77777777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Datos de contacto; </w:t>
      </w:r>
    </w:p>
    <w:p w14:paraId="211CC54F" w14:textId="77777777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Sección de datos abiertos; </w:t>
      </w:r>
    </w:p>
    <w:p w14:paraId="67CA3878" w14:textId="77777777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Ligas de interés; </w:t>
      </w:r>
    </w:p>
    <w:p w14:paraId="53E54C74" w14:textId="77777777" w:rsidR="00BE1355" w:rsidRDefault="00E755FA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Medio de recepción de dudas, quejas y sugerencias; y</w:t>
      </w:r>
    </w:p>
    <w:p w14:paraId="7BB6BC08" w14:textId="6C4196CC" w:rsidR="00BE1355" w:rsidRDefault="00E755FA">
      <w:pPr>
        <w:jc w:val="both"/>
      </w:pPr>
      <w:r>
        <w:rPr>
          <w:rFonts w:ascii="Calibri" w:eastAsia="Calibri" w:hAnsi="Calibri" w:cs="Calibri"/>
        </w:rPr>
        <w:t>Vínculo web para manifestar su interés de incluirse en los ejercicios de gobierno abierto.</w:t>
      </w:r>
    </w:p>
    <w:p w14:paraId="2C58737F" w14:textId="77777777" w:rsidR="00BE1355" w:rsidRDefault="00BE1355" w:rsidP="00FD432A">
      <w:pPr>
        <w:jc w:val="center"/>
      </w:pPr>
    </w:p>
    <w:p w14:paraId="58539AE3" w14:textId="60C65F52" w:rsidR="00BE1355" w:rsidRDefault="00E755FA" w:rsidP="00CA73B6">
      <w:pPr>
        <w:ind w:hanging="720"/>
        <w:jc w:val="center"/>
      </w:pPr>
      <w:r>
        <w:rPr>
          <w:rFonts w:ascii="Calibri" w:eastAsia="Calibri" w:hAnsi="Calibri" w:cs="Calibri"/>
          <w:b/>
        </w:rPr>
        <w:t>V.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TOMA DE DECISIONES</w:t>
      </w:r>
    </w:p>
    <w:p w14:paraId="1A69E8CF" w14:textId="77777777" w:rsidR="00BE1355" w:rsidRDefault="00E755FA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6C1507B7" w14:textId="2B42FDE2" w:rsidR="00BE1355" w:rsidRDefault="00E755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decisiones del Secretariado se tomarán por mayoría de votos</w:t>
      </w:r>
      <w:r w:rsidR="00596E3B">
        <w:rPr>
          <w:rFonts w:ascii="Calibri" w:eastAsia="Calibri" w:hAnsi="Calibri" w:cs="Calibri"/>
        </w:rPr>
        <w:t xml:space="preserve"> de los presentes</w:t>
      </w:r>
      <w:r>
        <w:rPr>
          <w:rFonts w:ascii="Calibri" w:eastAsia="Calibri" w:hAnsi="Calibri" w:cs="Calibri"/>
        </w:rPr>
        <w:t>, debiendo contarse en ésta con por lo menos un voto de la sociedad civil.</w:t>
      </w:r>
    </w:p>
    <w:p w14:paraId="7DD5F25C" w14:textId="77777777" w:rsidR="00596E3B" w:rsidRDefault="00596E3B">
      <w:pPr>
        <w:jc w:val="both"/>
        <w:rPr>
          <w:rFonts w:ascii="Calibri" w:eastAsia="Calibri" w:hAnsi="Calibri" w:cs="Calibri"/>
        </w:rPr>
      </w:pPr>
    </w:p>
    <w:p w14:paraId="13BFAF6E" w14:textId="77777777" w:rsidR="009C3E1B" w:rsidRDefault="000D1D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9C3E1B">
        <w:rPr>
          <w:rFonts w:ascii="Calibri" w:eastAsia="Calibri" w:hAnsi="Calibri" w:cs="Calibri"/>
        </w:rPr>
        <w:t xml:space="preserve">l Presidente del </w:t>
      </w:r>
      <w:r w:rsidR="00443DC9">
        <w:rPr>
          <w:rFonts w:ascii="Calibri" w:eastAsia="Calibri" w:hAnsi="Calibri" w:cs="Calibri"/>
        </w:rPr>
        <w:t>STL</w:t>
      </w:r>
      <w:r w:rsidR="009C3E1B">
        <w:rPr>
          <w:rFonts w:ascii="Calibri" w:eastAsia="Calibri" w:hAnsi="Calibri" w:cs="Calibri"/>
        </w:rPr>
        <w:t xml:space="preserve"> tendrá voto de calidad</w:t>
      </w:r>
      <w:r>
        <w:rPr>
          <w:rFonts w:ascii="Calibri" w:eastAsia="Calibri" w:hAnsi="Calibri" w:cs="Calibri"/>
        </w:rPr>
        <w:t>, en caso de empate.</w:t>
      </w:r>
    </w:p>
    <w:p w14:paraId="3BB9DA1D" w14:textId="77777777" w:rsidR="00596E3B" w:rsidRDefault="00596E3B">
      <w:pPr>
        <w:jc w:val="both"/>
      </w:pPr>
    </w:p>
    <w:p w14:paraId="63F16B7E" w14:textId="77777777" w:rsidR="00BE1355" w:rsidRDefault="00E755FA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3FB59C43" w14:textId="3543C832" w:rsidR="00BE1355" w:rsidRDefault="00E755FA" w:rsidP="00CA73B6">
      <w:pPr>
        <w:ind w:hanging="720"/>
        <w:jc w:val="center"/>
      </w:pPr>
      <w:r>
        <w:rPr>
          <w:rFonts w:ascii="Calibri" w:eastAsia="Calibri" w:hAnsi="Calibri" w:cs="Calibri"/>
          <w:b/>
        </w:rPr>
        <w:t>VI.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FUNCIONES DEL ORGANISMO GARANTE LOCAL</w:t>
      </w:r>
    </w:p>
    <w:p w14:paraId="353887DD" w14:textId="77777777" w:rsidR="00BE1355" w:rsidRDefault="00E755FA">
      <w:pPr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54C0F4BD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3412A9">
        <w:rPr>
          <w:rFonts w:ascii="Calibri" w:eastAsia="Calibri" w:hAnsi="Calibri" w:cs="Calibri"/>
        </w:rPr>
        <w:t xml:space="preserve">El titular del Instituto de Transparencia, Información Pública y Protección de Datos Personales del Estado de Jalisco (ITEI), fungirá como Presidente del Secretariado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lastRenderedPageBreak/>
        <w:t xml:space="preserve">supervisará el cumplimiento de los principios del gobierno abierto, el respeto de los reglamentos, el mecanismo de gobernanza y los acuerdos; </w:t>
      </w:r>
    </w:p>
    <w:p w14:paraId="20BF35FE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Propiciar la participación de los observadores a que se refiere el numeral octavo del apartado “Operación y Funcionamiento”;</w:t>
      </w:r>
    </w:p>
    <w:p w14:paraId="6287244B" w14:textId="44127EA0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Proponer </w:t>
      </w:r>
      <w:r w:rsidR="009C3E1B">
        <w:rPr>
          <w:rFonts w:ascii="Calibri" w:eastAsia="Calibri" w:hAnsi="Calibri" w:cs="Calibri"/>
        </w:rPr>
        <w:t xml:space="preserve">el orden del día </w:t>
      </w:r>
      <w:r>
        <w:rPr>
          <w:rFonts w:ascii="Calibri" w:eastAsia="Calibri" w:hAnsi="Calibri" w:cs="Calibri"/>
        </w:rPr>
        <w:t xml:space="preserve">de las sesiones, incorporando las propuestas de los integrantes del </w:t>
      </w:r>
      <w:r w:rsidRPr="003412A9">
        <w:rPr>
          <w:rFonts w:ascii="Calibri" w:eastAsia="Calibri" w:hAnsi="Calibri" w:cs="Calibri"/>
        </w:rPr>
        <w:t>Secretariado</w:t>
      </w:r>
      <w:r>
        <w:rPr>
          <w:rFonts w:ascii="Calibri" w:eastAsia="Calibri" w:hAnsi="Calibri" w:cs="Calibri"/>
        </w:rPr>
        <w:t>;</w:t>
      </w:r>
    </w:p>
    <w:p w14:paraId="758834F9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Vigilar la pluralidad en el desarrollo de las mesas de trabajo, así como en la formulación e implementación del PAL; </w:t>
      </w:r>
    </w:p>
    <w:p w14:paraId="05652B99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Informar al INAI las acciones, procedimientos y resultados alcanzados por el </w:t>
      </w:r>
      <w:r w:rsidRPr="003412A9">
        <w:rPr>
          <w:rFonts w:ascii="Calibri" w:eastAsia="Calibri" w:hAnsi="Calibri" w:cs="Calibri"/>
        </w:rPr>
        <w:t xml:space="preserve">Secretariado. </w:t>
      </w:r>
    </w:p>
    <w:p w14:paraId="154638DE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Solicitar al Secretario Técnico del </w:t>
      </w:r>
      <w:r w:rsidRPr="003412A9">
        <w:rPr>
          <w:rFonts w:ascii="Calibri" w:eastAsia="Calibri" w:hAnsi="Calibri" w:cs="Calibri"/>
        </w:rPr>
        <w:t>Secretariado</w:t>
      </w:r>
      <w:r>
        <w:rPr>
          <w:rFonts w:ascii="Calibri" w:eastAsia="Calibri" w:hAnsi="Calibri" w:cs="Calibri"/>
        </w:rPr>
        <w:t xml:space="preserve"> la documentación necesaria para la celebración de las sesiones; </w:t>
      </w:r>
    </w:p>
    <w:p w14:paraId="42005D89" w14:textId="77777777" w:rsidR="00BE1355" w:rsidRDefault="00E755FA">
      <w:pPr>
        <w:numPr>
          <w:ilvl w:val="0"/>
          <w:numId w:val="8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Promover que todas las sesiones y documentos que se generen, atiendan al principio de máxima publicidad de la información y la rendición de cuentas del </w:t>
      </w:r>
      <w:r w:rsidRPr="003412A9">
        <w:rPr>
          <w:rFonts w:ascii="Calibri" w:eastAsia="Calibri" w:hAnsi="Calibri" w:cs="Calibri"/>
        </w:rPr>
        <w:t>Secretariado</w:t>
      </w:r>
      <w:r>
        <w:rPr>
          <w:rFonts w:ascii="Calibri" w:eastAsia="Calibri" w:hAnsi="Calibri" w:cs="Calibri"/>
        </w:rPr>
        <w:t>.</w:t>
      </w:r>
    </w:p>
    <w:p w14:paraId="23113626" w14:textId="77777777" w:rsidR="00BE1355" w:rsidRDefault="00BE1355">
      <w:pPr>
        <w:jc w:val="both"/>
      </w:pPr>
    </w:p>
    <w:p w14:paraId="6657206D" w14:textId="77777777" w:rsidR="00BE1355" w:rsidRDefault="00E755FA">
      <w:pPr>
        <w:ind w:hanging="720"/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VII.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</w:rPr>
        <w:t>FUNCIONES DEL SECRETARIO TÉCNICO</w:t>
      </w:r>
    </w:p>
    <w:p w14:paraId="3783E085" w14:textId="77777777" w:rsidR="00BE1355" w:rsidRDefault="00E755FA">
      <w:pPr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67BE6AE1" w14:textId="77777777" w:rsidR="006244CB" w:rsidRDefault="006244CB" w:rsidP="00A14081">
      <w:pPr>
        <w:ind w:left="720"/>
        <w:contextualSpacing/>
        <w:jc w:val="both"/>
        <w:rPr>
          <w:rFonts w:ascii="Calibri" w:eastAsia="Calibri" w:hAnsi="Calibri" w:cs="Calibri"/>
        </w:rPr>
      </w:pPr>
    </w:p>
    <w:p w14:paraId="0F173706" w14:textId="3C4EDB3F" w:rsidR="00BE1355" w:rsidRDefault="00E755FA" w:rsidP="00A14081">
      <w:pPr>
        <w:numPr>
          <w:ilvl w:val="0"/>
          <w:numId w:val="5"/>
        </w:numPr>
        <w:ind w:left="426" w:firstLine="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Auxiliar en la conducción de las sesiones; </w:t>
      </w:r>
    </w:p>
    <w:p w14:paraId="08A68945" w14:textId="77777777" w:rsidR="00BE1355" w:rsidRDefault="00E755FA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Redactar acta circunstanciada de cada sesión;</w:t>
      </w:r>
    </w:p>
    <w:p w14:paraId="77ECD65C" w14:textId="383DE44B" w:rsidR="00FF0751" w:rsidRDefault="00E755FA" w:rsidP="00A14081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Llevar una relación de los acuerdos y decisiones del Secretariado</w:t>
      </w:r>
      <w:r w:rsidR="00FF0751">
        <w:rPr>
          <w:rFonts w:ascii="Calibri" w:eastAsia="Calibri" w:hAnsi="Calibri" w:cs="Calibri"/>
        </w:rPr>
        <w:t>, a través de una matriz que le permita dar</w:t>
      </w:r>
      <w:r>
        <w:rPr>
          <w:rFonts w:ascii="Calibri" w:eastAsia="Calibri" w:hAnsi="Calibri" w:cs="Calibri"/>
        </w:rPr>
        <w:t xml:space="preserve"> seguimiento</w:t>
      </w:r>
      <w:r w:rsidR="00FF0751">
        <w:rPr>
          <w:rFonts w:ascii="Calibri" w:eastAsia="Calibri" w:hAnsi="Calibri" w:cs="Calibri"/>
        </w:rPr>
        <w:t xml:space="preserve"> puntual</w:t>
      </w:r>
      <w:r>
        <w:rPr>
          <w:rFonts w:ascii="Calibri" w:eastAsia="Calibri" w:hAnsi="Calibri" w:cs="Calibri"/>
        </w:rPr>
        <w:t>;</w:t>
      </w:r>
    </w:p>
    <w:p w14:paraId="6FA643A3" w14:textId="77777777" w:rsidR="00BE1355" w:rsidRDefault="00E755FA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Recibir e integrar los proyectos y propuestas que presente cada uno de los integrantes del Secretariado, lo cual remitirá al organismo garante previo al envío de cada convocatoria a sesión;</w:t>
      </w:r>
    </w:p>
    <w:p w14:paraId="587DA4A5" w14:textId="64D54032" w:rsidR="001577EF" w:rsidRPr="001577EF" w:rsidRDefault="00E755FA" w:rsidP="001577EF">
      <w:pPr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Difundir a</w:t>
      </w:r>
      <w:r w:rsidR="001577EF">
        <w:rPr>
          <w:rFonts w:ascii="Calibri" w:eastAsia="Calibri" w:hAnsi="Calibri" w:cs="Calibri"/>
        </w:rPr>
        <w:t xml:space="preserve"> la sociedad, </w:t>
      </w:r>
      <w:r>
        <w:rPr>
          <w:rFonts w:ascii="Calibri" w:eastAsia="Calibri" w:hAnsi="Calibri" w:cs="Calibri"/>
        </w:rPr>
        <w:t xml:space="preserve">los acuerdos de las sesiones </w:t>
      </w:r>
      <w:r w:rsidR="001577EF">
        <w:rPr>
          <w:rFonts w:ascii="Calibri" w:eastAsia="Calibri" w:hAnsi="Calibri" w:cs="Calibri"/>
        </w:rPr>
        <w:t xml:space="preserve">y reuniones </w:t>
      </w:r>
      <w:r>
        <w:rPr>
          <w:rFonts w:ascii="Calibri" w:eastAsia="Calibri" w:hAnsi="Calibri" w:cs="Calibri"/>
        </w:rPr>
        <w:t xml:space="preserve">del </w:t>
      </w:r>
      <w:r w:rsidR="001577EF">
        <w:rPr>
          <w:rFonts w:ascii="Calibri" w:eastAsia="Calibri" w:hAnsi="Calibri" w:cs="Calibri"/>
        </w:rPr>
        <w:t>Secretariado</w:t>
      </w:r>
      <w:r w:rsidR="00CC02E8">
        <w:rPr>
          <w:rFonts w:ascii="Calibri" w:eastAsia="Calibri" w:hAnsi="Calibri" w:cs="Calibri"/>
        </w:rPr>
        <w:t xml:space="preserve"> en el portal electrónico del Secretariado, así como en diversos medios de comunicación de fácil acceso. </w:t>
      </w:r>
    </w:p>
    <w:p w14:paraId="67224573" w14:textId="77777777" w:rsidR="00BE1355" w:rsidRDefault="00E755FA">
      <w:pPr>
        <w:ind w:left="360"/>
        <w:jc w:val="both"/>
      </w:pPr>
      <w:r>
        <w:rPr>
          <w:rFonts w:ascii="Calibri" w:eastAsia="Calibri" w:hAnsi="Calibri" w:cs="Calibri"/>
        </w:rPr>
        <w:t xml:space="preserve"> </w:t>
      </w:r>
    </w:p>
    <w:p w14:paraId="28CF421E" w14:textId="77777777" w:rsidR="00443DC9" w:rsidRPr="00FD432A" w:rsidRDefault="00E755FA" w:rsidP="00CA73B6">
      <w:pPr>
        <w:ind w:hanging="720"/>
        <w:jc w:val="center"/>
        <w:rPr>
          <w:rFonts w:ascii="Calibri" w:eastAsia="Calibri" w:hAnsi="Calibri" w:cs="Calibri"/>
          <w:b/>
        </w:rPr>
      </w:pPr>
      <w:r w:rsidRPr="00CA73B6">
        <w:rPr>
          <w:rFonts w:ascii="Calibri" w:eastAsia="Calibri" w:hAnsi="Calibri" w:cs="Calibri"/>
          <w:b/>
        </w:rPr>
        <w:t>VIII.</w:t>
      </w:r>
      <w:r w:rsidRPr="00FD432A">
        <w:rPr>
          <w:rFonts w:ascii="Calibri" w:eastAsia="Calibri" w:hAnsi="Calibri" w:cs="Calibri"/>
          <w:b/>
        </w:rPr>
        <w:t xml:space="preserve"> </w:t>
      </w:r>
      <w:r w:rsidR="005E356A" w:rsidRPr="00FD432A">
        <w:rPr>
          <w:rFonts w:ascii="Calibri" w:eastAsia="Calibri" w:hAnsi="Calibri" w:cs="Calibri"/>
          <w:b/>
        </w:rPr>
        <w:t>FUNCIONES DEL FACILITADOR</w:t>
      </w:r>
    </w:p>
    <w:p w14:paraId="32283D9C" w14:textId="77777777" w:rsidR="00443DC9" w:rsidRDefault="00443DC9" w:rsidP="00A14081">
      <w:pPr>
        <w:ind w:hanging="720"/>
        <w:jc w:val="center"/>
        <w:rPr>
          <w:rFonts w:ascii="Calibri" w:eastAsia="Calibri" w:hAnsi="Calibri" w:cs="Calibri"/>
        </w:rPr>
      </w:pPr>
    </w:p>
    <w:p w14:paraId="4CD052CD" w14:textId="11973B5F" w:rsidR="009332AB" w:rsidRPr="00F95E96" w:rsidRDefault="009332AB" w:rsidP="00E11B22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Ayudar al STL a </w:t>
      </w:r>
      <w:r w:rsidR="003E7234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construir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objetivos comunes y contribuir a crear un</w:t>
      </w:r>
      <w:r w:rsidR="00E52276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a hoja de ruta</w:t>
      </w:r>
      <w:r w:rsidR="00CB1357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para alcanzarlos sin tomar partido, utilizando herramientas que permitan al grupo </w:t>
      </w:r>
      <w:r w:rsidR="00E52276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lograr</w:t>
      </w:r>
      <w:r w:rsidR="00CB1357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un consenso en los desacuerdos preexistentes o que surjan en el transcurso del mismo</w:t>
      </w:r>
      <w:r w:rsidR="00D11CD2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;</w:t>
      </w:r>
    </w:p>
    <w:p w14:paraId="6F056719" w14:textId="062C01A2" w:rsidR="00842940" w:rsidRPr="00F95E96" w:rsidRDefault="00842940" w:rsidP="00F95E9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Gestionar productivamente el tiempo de las sesiones y</w:t>
      </w:r>
      <w:r w:rsidR="001F5EC9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/o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reuniones de trabajo del STL para el seguimiento de la orden del día</w:t>
      </w:r>
      <w:r w:rsidR="00D11CD2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;</w:t>
      </w:r>
    </w:p>
    <w:p w14:paraId="3D51281D" w14:textId="77777777" w:rsidR="00842940" w:rsidRPr="00F95E96" w:rsidRDefault="00842940" w:rsidP="00F95E9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Asesorar al Secretario Técnico en la elaboración de las actas y minutas en las que se recojan los temas tra</w:t>
      </w:r>
      <w:r w:rsidR="00D11CD2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tados y los acuerdos alcanzados;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</w:t>
      </w:r>
    </w:p>
    <w:p w14:paraId="6D7CA817" w14:textId="77777777" w:rsidR="00D11CD2" w:rsidRPr="00F95E96" w:rsidRDefault="00842940" w:rsidP="00F95E9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Diseñar y aplicar </w:t>
      </w:r>
      <w:hyperlink r:id="rId8" w:tooltip="Dinámica de grupos" w:history="1">
        <w:r w:rsidRPr="00F95E96">
          <w:rPr>
            <w:rFonts w:ascii="Calibri" w:eastAsia="Times New Roman" w:hAnsi="Calibri" w:cs="Times New Roman"/>
            <w:color w:val="252525"/>
            <w:shd w:val="clear" w:color="auto" w:fill="FFFFFF"/>
            <w:lang w:val="es-ES_tradnl" w:eastAsia="es-ES"/>
          </w:rPr>
          <w:t xml:space="preserve">dinámicas </w:t>
        </w:r>
      </w:hyperlink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para poder gestionar </w:t>
      </w:r>
      <w:r w:rsidR="00D11CD2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constructivamente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el comportamiento grupal y el de cada uno de los </w:t>
      </w:r>
      <w:r w:rsidR="00D11CD2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participantes;</w:t>
      </w:r>
    </w:p>
    <w:p w14:paraId="6249661A" w14:textId="77777777" w:rsidR="00D11CD2" w:rsidRPr="00F95E96" w:rsidRDefault="00D11CD2" w:rsidP="00F95E9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G</w:t>
      </w:r>
      <w:r w:rsidR="00842940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estionar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las discusiones y </w:t>
      </w:r>
      <w:r w:rsidR="00842940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debates para que transcurran en los términos pactados por el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STL;</w:t>
      </w:r>
    </w:p>
    <w:p w14:paraId="34DED514" w14:textId="77777777" w:rsidR="00842940" w:rsidRPr="00F95E96" w:rsidRDefault="00D11CD2" w:rsidP="00F95E9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color w:val="auto"/>
          <w:lang w:val="es-ES_tradnl" w:eastAsia="es-ES"/>
        </w:rPr>
      </w:pP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A</w:t>
      </w:r>
      <w:r w:rsidR="00842940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nimar a la participación a 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los renuentes</w:t>
      </w:r>
      <w:r w:rsidR="00842940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 xml:space="preserve"> y gestionar situaciones conflictiva</w:t>
      </w:r>
      <w:r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s</w:t>
      </w:r>
      <w:r w:rsidR="003E7234" w:rsidRPr="00F95E96">
        <w:rPr>
          <w:rFonts w:ascii="Calibri" w:eastAsia="Times New Roman" w:hAnsi="Calibri" w:cs="Times New Roman"/>
          <w:color w:val="252525"/>
          <w:shd w:val="clear" w:color="auto" w:fill="FFFFFF"/>
          <w:lang w:val="es-ES_tradnl" w:eastAsia="es-ES"/>
        </w:rPr>
        <w:t>.</w:t>
      </w:r>
    </w:p>
    <w:p w14:paraId="63A12DBD" w14:textId="77777777" w:rsidR="005E356A" w:rsidRPr="001F5EC9" w:rsidRDefault="005E356A" w:rsidP="00F95E96">
      <w:pPr>
        <w:ind w:hanging="720"/>
        <w:jc w:val="both"/>
        <w:rPr>
          <w:rFonts w:ascii="Calibri" w:eastAsia="Calibri" w:hAnsi="Calibri" w:cs="Calibri"/>
        </w:rPr>
      </w:pPr>
    </w:p>
    <w:p w14:paraId="104E91A2" w14:textId="77777777" w:rsidR="0025291B" w:rsidRPr="001F5EC9" w:rsidRDefault="0025291B" w:rsidP="00F95E96">
      <w:pPr>
        <w:ind w:hanging="720"/>
        <w:jc w:val="both"/>
        <w:rPr>
          <w:rFonts w:ascii="Calibri" w:eastAsia="Calibri" w:hAnsi="Calibri" w:cs="Calibri"/>
        </w:rPr>
      </w:pPr>
    </w:p>
    <w:p w14:paraId="3135B39E" w14:textId="77777777" w:rsidR="0025291B" w:rsidRPr="001F5EC9" w:rsidRDefault="0025291B" w:rsidP="00F95E96">
      <w:pPr>
        <w:ind w:hanging="720"/>
        <w:jc w:val="both"/>
        <w:rPr>
          <w:rFonts w:ascii="Calibri" w:eastAsia="Calibri" w:hAnsi="Calibri" w:cs="Calibri"/>
        </w:rPr>
      </w:pPr>
    </w:p>
    <w:p w14:paraId="74387DFA" w14:textId="77777777" w:rsidR="0025291B" w:rsidRPr="001F5EC9" w:rsidRDefault="0025291B" w:rsidP="00F95E96">
      <w:pPr>
        <w:ind w:hanging="720"/>
        <w:jc w:val="both"/>
        <w:rPr>
          <w:rFonts w:ascii="Calibri" w:eastAsia="Calibri" w:hAnsi="Calibri" w:cs="Calibri"/>
        </w:rPr>
      </w:pPr>
    </w:p>
    <w:p w14:paraId="3645C7E6" w14:textId="77777777" w:rsidR="0025291B" w:rsidRPr="001F5EC9" w:rsidRDefault="0025291B" w:rsidP="00F95E96">
      <w:pPr>
        <w:ind w:hanging="720"/>
        <w:jc w:val="both"/>
        <w:rPr>
          <w:rFonts w:ascii="Calibri" w:eastAsia="Calibri" w:hAnsi="Calibri" w:cs="Calibri"/>
        </w:rPr>
      </w:pPr>
    </w:p>
    <w:p w14:paraId="3964A4D2" w14:textId="77777777" w:rsidR="00BE1355" w:rsidRDefault="00E755FA">
      <w:pPr>
        <w:ind w:hanging="720"/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SEGUIMIENTO DE ACUERDOS</w:t>
      </w:r>
    </w:p>
    <w:p w14:paraId="6513DB1D" w14:textId="77777777" w:rsidR="00BE1355" w:rsidRDefault="00BE1355">
      <w:pPr>
        <w:ind w:hanging="720"/>
        <w:jc w:val="center"/>
      </w:pPr>
    </w:p>
    <w:p w14:paraId="45C9C4AC" w14:textId="4BBA34D2" w:rsidR="00BE1355" w:rsidRDefault="00E755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Todos los integrantes </w:t>
      </w:r>
      <w:r w:rsidR="00D94486">
        <w:rPr>
          <w:rFonts w:ascii="Calibri" w:eastAsia="Calibri" w:hAnsi="Calibri" w:cs="Calibri"/>
        </w:rPr>
        <w:t xml:space="preserve">tendrán acceso a </w:t>
      </w:r>
      <w:r>
        <w:rPr>
          <w:rFonts w:ascii="Calibri" w:eastAsia="Calibri" w:hAnsi="Calibri" w:cs="Calibri"/>
        </w:rPr>
        <w:t xml:space="preserve"> las minutas, actas y demás documentos e información que se generen, en el marco del Secretariado y del Plan de Acción Local, a fin de garantizar su seguimiento.</w:t>
      </w:r>
    </w:p>
    <w:p w14:paraId="688ACBDB" w14:textId="77777777" w:rsidR="00FF0751" w:rsidRDefault="00FF0751">
      <w:pPr>
        <w:jc w:val="both"/>
        <w:rPr>
          <w:rFonts w:ascii="Calibri" w:eastAsia="Calibri" w:hAnsi="Calibri" w:cs="Calibri"/>
        </w:rPr>
      </w:pPr>
    </w:p>
    <w:p w14:paraId="085A9BA8" w14:textId="77777777" w:rsidR="00951B68" w:rsidRDefault="00FF0751" w:rsidP="00D16792">
      <w:pPr>
        <w:rPr>
          <w:ins w:id="0" w:author="Alejandro Gómez" w:date="2016-04-15T14:16:00Z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STL establecerá un mecanismo para determinar el Plan Acción, </w:t>
      </w:r>
      <w:r w:rsidR="00EF6ACC">
        <w:rPr>
          <w:rFonts w:ascii="Calibri" w:eastAsia="Calibri" w:hAnsi="Calibri" w:cs="Calibri"/>
        </w:rPr>
        <w:t>su</w:t>
      </w:r>
      <w:r w:rsidR="00EF6ACC" w:rsidRPr="007C7695">
        <w:rPr>
          <w:rFonts w:ascii="Calibri" w:eastAsia="Calibri" w:hAnsi="Calibri" w:cs="Calibri"/>
        </w:rPr>
        <w:t xml:space="preserve"> seguimiento y evaluaciones periódicas de los compromisos</w:t>
      </w:r>
      <w:r w:rsidR="00EF6ACC">
        <w:rPr>
          <w:rFonts w:ascii="Calibri" w:eastAsia="Calibri" w:hAnsi="Calibri" w:cs="Calibri"/>
        </w:rPr>
        <w:t xml:space="preserve">. </w:t>
      </w:r>
    </w:p>
    <w:p w14:paraId="185D5922" w14:textId="77777777" w:rsidR="00E11B22" w:rsidRDefault="00E11B22" w:rsidP="00D16792">
      <w:pPr>
        <w:rPr>
          <w:ins w:id="1" w:author="Alejandro Gómez" w:date="2016-04-15T14:16:00Z"/>
          <w:rFonts w:ascii="Calibri" w:eastAsia="Calibri" w:hAnsi="Calibri" w:cs="Calibri"/>
        </w:rPr>
      </w:pPr>
    </w:p>
    <w:p w14:paraId="50313761" w14:textId="77777777" w:rsidR="00E11B22" w:rsidRDefault="00E11B22" w:rsidP="00D16792">
      <w:pPr>
        <w:rPr>
          <w:ins w:id="2" w:author="Alejandro Gómez" w:date="2016-04-15T14:16:00Z"/>
          <w:rFonts w:ascii="Calibri" w:eastAsia="Calibri" w:hAnsi="Calibri" w:cs="Calibri"/>
        </w:rPr>
      </w:pPr>
    </w:p>
    <w:p w14:paraId="0B266FC4" w14:textId="54A7D3A1" w:rsidR="00E11B22" w:rsidRDefault="009E1426" w:rsidP="00D16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  <w:r w:rsidR="0040072F">
        <w:rPr>
          <w:rFonts w:ascii="Calibri" w:eastAsia="Calibri" w:hAnsi="Calibri" w:cs="Calibri"/>
          <w:b/>
        </w:rPr>
        <w:t>_______________________________</w:t>
      </w:r>
      <w:r w:rsidR="0040072F">
        <w:rPr>
          <w:rFonts w:ascii="Calibri" w:eastAsia="Calibri" w:hAnsi="Calibri" w:cs="Calibri"/>
          <w:b/>
        </w:rPr>
        <w:tab/>
      </w:r>
      <w:r w:rsidR="0040072F">
        <w:rPr>
          <w:rFonts w:ascii="Calibri" w:eastAsia="Calibri" w:hAnsi="Calibri" w:cs="Calibri"/>
          <w:b/>
        </w:rPr>
        <w:tab/>
        <w:t>________________________________</w:t>
      </w:r>
    </w:p>
    <w:p w14:paraId="4055FE0C" w14:textId="0686239A" w:rsidR="0040072F" w:rsidRDefault="009E1426" w:rsidP="00D16792">
      <w:r>
        <w:t xml:space="preserve">       </w:t>
      </w:r>
      <w:r w:rsidR="0040072F">
        <w:t>Jorge Aristóteles Sandoval Díaz.</w:t>
      </w:r>
      <w:r w:rsidR="0040072F">
        <w:tab/>
      </w:r>
      <w:r w:rsidR="0040072F">
        <w:tab/>
      </w:r>
      <w:r w:rsidR="0040072F">
        <w:tab/>
        <w:t xml:space="preserve">    David Pérez Rulfo.</w:t>
      </w:r>
    </w:p>
    <w:p w14:paraId="363AD3B8" w14:textId="6345761F" w:rsidR="009D5421" w:rsidRDefault="009D5421" w:rsidP="00D16792">
      <w:r w:rsidRPr="007141F0">
        <w:t xml:space="preserve">Gobernador Constitucional del Estado de Jalisco.  </w:t>
      </w:r>
      <w:r>
        <w:t xml:space="preserve">                  Activista Social.</w:t>
      </w:r>
    </w:p>
    <w:p w14:paraId="576BF291" w14:textId="77777777" w:rsidR="009D5421" w:rsidRDefault="009D5421" w:rsidP="00D16792"/>
    <w:p w14:paraId="7AD16E1B" w14:textId="77777777" w:rsidR="009D5421" w:rsidRDefault="009D5421" w:rsidP="00D16792"/>
    <w:p w14:paraId="4F7A02C2" w14:textId="77777777" w:rsidR="009D5421" w:rsidRDefault="009D5421" w:rsidP="00D16792"/>
    <w:p w14:paraId="16C8BD8C" w14:textId="08424444" w:rsidR="009D5421" w:rsidRDefault="009E1426" w:rsidP="00D16792">
      <w:r>
        <w:t xml:space="preserve">      </w:t>
      </w:r>
      <w:r w:rsidR="009D5421">
        <w:t>____________________________</w:t>
      </w:r>
      <w:r w:rsidR="009D5421">
        <w:tab/>
      </w:r>
      <w:r w:rsidR="009D5421">
        <w:tab/>
        <w:t>_____________________________</w:t>
      </w:r>
    </w:p>
    <w:p w14:paraId="2E1C5B02" w14:textId="6B7ABFCC" w:rsidR="009D5421" w:rsidRDefault="009E1426" w:rsidP="00D16792">
      <w:r>
        <w:t xml:space="preserve">                </w:t>
      </w:r>
      <w:r w:rsidR="009D5421">
        <w:t>Enrique Alfaro Ramírez.</w:t>
      </w:r>
      <w:r w:rsidR="009D5421">
        <w:tab/>
      </w:r>
      <w:r w:rsidR="009D5421">
        <w:tab/>
      </w:r>
      <w:r w:rsidR="009D5421">
        <w:tab/>
      </w:r>
      <w:r w:rsidR="009D5421">
        <w:tab/>
      </w:r>
      <w:r w:rsidR="009D5421" w:rsidRPr="00A01080">
        <w:t>José Morales Orozco SJ</w:t>
      </w:r>
      <w:r w:rsidR="009D5421">
        <w:t>.</w:t>
      </w:r>
    </w:p>
    <w:p w14:paraId="71FE7DB0" w14:textId="5F1CEF04" w:rsidR="009D5421" w:rsidRDefault="009E1426" w:rsidP="00D16792">
      <w:r>
        <w:t xml:space="preserve">    </w:t>
      </w:r>
      <w:r w:rsidR="009D5421">
        <w:t>Presidente municipal de Guadalajara.</w:t>
      </w:r>
      <w:r w:rsidR="009D5421">
        <w:tab/>
      </w:r>
      <w:r w:rsidR="009D5421">
        <w:tab/>
        <w:t xml:space="preserve">                 </w:t>
      </w:r>
      <w:r w:rsidR="009D5421" w:rsidRPr="00A01080">
        <w:t>Rector ITESO.</w:t>
      </w:r>
    </w:p>
    <w:p w14:paraId="58462688" w14:textId="77777777" w:rsidR="009D5421" w:rsidRDefault="009D5421" w:rsidP="00D16792"/>
    <w:p w14:paraId="16411B61" w14:textId="77777777" w:rsidR="009D5421" w:rsidRDefault="009D5421" w:rsidP="00D16792"/>
    <w:p w14:paraId="5AC42843" w14:textId="77777777" w:rsidR="009D5421" w:rsidRDefault="009D5421" w:rsidP="00D16792"/>
    <w:p w14:paraId="32496BE1" w14:textId="151F32FE" w:rsidR="009D5421" w:rsidRDefault="00901631" w:rsidP="00D16792">
      <w:r>
        <w:t xml:space="preserve">     </w:t>
      </w:r>
      <w:r w:rsidR="009D5421">
        <w:t>____________________________</w:t>
      </w:r>
      <w:r w:rsidR="009D5421">
        <w:tab/>
      </w:r>
      <w:r w:rsidR="009D5421">
        <w:tab/>
        <w:t>______________________________</w:t>
      </w:r>
    </w:p>
    <w:p w14:paraId="45BC72E6" w14:textId="745C275E" w:rsidR="009D5421" w:rsidRDefault="00712C79" w:rsidP="00D16792">
      <w:r>
        <w:t>Héctor Alejandro Hermosillo González.</w:t>
      </w:r>
      <w:r>
        <w:tab/>
      </w:r>
      <w:r>
        <w:tab/>
      </w:r>
      <w:r>
        <w:tab/>
        <w:t xml:space="preserve">Diego </w:t>
      </w:r>
      <w:proofErr w:type="spellStart"/>
      <w:r>
        <w:t>Petersen</w:t>
      </w:r>
      <w:proofErr w:type="spellEnd"/>
      <w:r>
        <w:t xml:space="preserve"> </w:t>
      </w:r>
      <w:proofErr w:type="spellStart"/>
      <w:r>
        <w:t>Farah</w:t>
      </w:r>
      <w:proofErr w:type="spellEnd"/>
      <w:r>
        <w:t>.</w:t>
      </w:r>
    </w:p>
    <w:p w14:paraId="2165CCD1" w14:textId="1AD7B517" w:rsidR="00540EAE" w:rsidRDefault="00540EAE" w:rsidP="00D16792">
      <w:r>
        <w:t>Presidente de la mesa directiva del Congreso</w:t>
      </w:r>
      <w:r>
        <w:tab/>
      </w:r>
      <w:r>
        <w:tab/>
      </w:r>
      <w:r>
        <w:tab/>
        <w:t>Periodista.</w:t>
      </w:r>
    </w:p>
    <w:p w14:paraId="0E5F2A6D" w14:textId="68F3FF95" w:rsidR="00712C79" w:rsidRDefault="00901631" w:rsidP="00D16792">
      <w:pPr>
        <w:rPr>
          <w:rFonts w:ascii="Calibri" w:eastAsia="Calibri" w:hAnsi="Calibri" w:cs="Calibri"/>
          <w:b/>
        </w:rPr>
      </w:pPr>
      <w:r>
        <w:t xml:space="preserve">                        </w:t>
      </w:r>
      <w:proofErr w:type="gramStart"/>
      <w:r w:rsidR="00540EAE">
        <w:t>del</w:t>
      </w:r>
      <w:proofErr w:type="gramEnd"/>
      <w:r w:rsidR="00540EAE">
        <w:t xml:space="preserve"> Estado.</w:t>
      </w:r>
    </w:p>
    <w:p w14:paraId="2F0607CA" w14:textId="77777777" w:rsidR="00951B68" w:rsidRDefault="00951B68" w:rsidP="00D16792">
      <w:pPr>
        <w:rPr>
          <w:rFonts w:ascii="Calibri" w:eastAsia="Calibri" w:hAnsi="Calibri" w:cs="Calibri"/>
          <w:b/>
        </w:rPr>
      </w:pPr>
    </w:p>
    <w:p w14:paraId="604B0327" w14:textId="77777777" w:rsidR="00540EAE" w:rsidRDefault="00540EAE" w:rsidP="00D16792">
      <w:pPr>
        <w:rPr>
          <w:rFonts w:ascii="Calibri" w:eastAsia="Calibri" w:hAnsi="Calibri" w:cs="Calibri"/>
          <w:b/>
        </w:rPr>
      </w:pPr>
    </w:p>
    <w:p w14:paraId="38C4DA2B" w14:textId="77777777" w:rsidR="00540EAE" w:rsidRDefault="00540EAE" w:rsidP="00D16792">
      <w:pPr>
        <w:rPr>
          <w:rFonts w:ascii="Calibri" w:eastAsia="Calibri" w:hAnsi="Calibri" w:cs="Calibri"/>
          <w:b/>
        </w:rPr>
      </w:pPr>
    </w:p>
    <w:p w14:paraId="72F265C8" w14:textId="73A0DD24" w:rsidR="00540EAE" w:rsidRDefault="00901631" w:rsidP="00D16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 w:rsidR="00540EAE">
        <w:rPr>
          <w:rFonts w:ascii="Calibri" w:eastAsia="Calibri" w:hAnsi="Calibri" w:cs="Calibri"/>
          <w:b/>
        </w:rPr>
        <w:t>_________________________________</w:t>
      </w:r>
      <w:r w:rsidR="00540EAE">
        <w:rPr>
          <w:rFonts w:ascii="Calibri" w:eastAsia="Calibri" w:hAnsi="Calibri" w:cs="Calibri"/>
          <w:b/>
        </w:rPr>
        <w:tab/>
      </w:r>
      <w:r w:rsidR="00540EAE">
        <w:rPr>
          <w:rFonts w:ascii="Calibri" w:eastAsia="Calibri" w:hAnsi="Calibri" w:cs="Calibri"/>
          <w:b/>
        </w:rPr>
        <w:tab/>
        <w:t>__________________________________</w:t>
      </w:r>
    </w:p>
    <w:p w14:paraId="2E128192" w14:textId="7D50A6C9" w:rsidR="0025291B" w:rsidRDefault="00901631" w:rsidP="00D16792">
      <w:r>
        <w:t xml:space="preserve">           </w:t>
      </w:r>
      <w:r w:rsidR="00FC39F5">
        <w:t xml:space="preserve">Luis Carlos Vega </w:t>
      </w:r>
      <w:proofErr w:type="spellStart"/>
      <w:r w:rsidR="00FC39F5">
        <w:t>Pámanes</w:t>
      </w:r>
      <w:proofErr w:type="spellEnd"/>
      <w:r w:rsidR="00FC39F5">
        <w:t>.</w:t>
      </w:r>
      <w:r w:rsidR="00FC39F5">
        <w:tab/>
      </w:r>
      <w:r w:rsidR="00FC39F5">
        <w:tab/>
      </w:r>
      <w:r w:rsidR="00FC39F5">
        <w:tab/>
      </w:r>
      <w:r w:rsidR="00FC39F5">
        <w:tab/>
        <w:t>José Medina Mora Icaza.</w:t>
      </w:r>
    </w:p>
    <w:p w14:paraId="3E8792D9" w14:textId="7ABAD87D" w:rsidR="00FC39F5" w:rsidRDefault="00901631" w:rsidP="00D16792">
      <w:r>
        <w:t xml:space="preserve">      </w:t>
      </w:r>
      <w:r w:rsidR="00FC39F5">
        <w:t xml:space="preserve">Magistrado Presidente Poder Judicial </w:t>
      </w:r>
      <w:r w:rsidR="00FC39F5">
        <w:tab/>
      </w:r>
      <w:r w:rsidR="00FC39F5">
        <w:tab/>
      </w:r>
      <w:r>
        <w:t xml:space="preserve">             </w:t>
      </w:r>
      <w:r w:rsidR="00FC39F5">
        <w:t>Presidente COPARMEX</w:t>
      </w:r>
    </w:p>
    <w:p w14:paraId="30CCD44F" w14:textId="27120E49" w:rsidR="00FC39F5" w:rsidRDefault="00901631" w:rsidP="00D16792">
      <w:r>
        <w:t xml:space="preserve">                 </w:t>
      </w:r>
      <w:proofErr w:type="gramStart"/>
      <w:r w:rsidR="00FC39F5">
        <w:t>del</w:t>
      </w:r>
      <w:proofErr w:type="gramEnd"/>
      <w:r w:rsidR="00FC39F5">
        <w:t xml:space="preserve"> Estado de Jalisco.</w:t>
      </w:r>
    </w:p>
    <w:p w14:paraId="77C389D0" w14:textId="77777777" w:rsidR="00556B5F" w:rsidRDefault="00556B5F" w:rsidP="00D16792"/>
    <w:p w14:paraId="238AF88F" w14:textId="77777777" w:rsidR="00556B5F" w:rsidRDefault="00556B5F" w:rsidP="00D16792"/>
    <w:p w14:paraId="256E5380" w14:textId="77777777" w:rsidR="00556B5F" w:rsidRDefault="00556B5F" w:rsidP="00D16792"/>
    <w:p w14:paraId="14862F44" w14:textId="534A8318" w:rsidR="00556B5F" w:rsidRDefault="00A512FB" w:rsidP="00D16792">
      <w:r>
        <w:t xml:space="preserve">    </w:t>
      </w:r>
      <w:r w:rsidR="00556B5F">
        <w:t>______________________________</w:t>
      </w:r>
      <w:r w:rsidR="00556B5F">
        <w:tab/>
      </w:r>
      <w:r w:rsidR="00556B5F">
        <w:tab/>
        <w:t xml:space="preserve">   _______________________________</w:t>
      </w:r>
    </w:p>
    <w:p w14:paraId="7AD00E67" w14:textId="6C940895" w:rsidR="00556B5F" w:rsidRDefault="00556B5F" w:rsidP="00556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1"/>
        </w:tabs>
      </w:pPr>
      <w:r>
        <w:t xml:space="preserve">       </w:t>
      </w:r>
      <w:r w:rsidR="00A512FB">
        <w:t xml:space="preserve">       </w:t>
      </w:r>
      <w:r>
        <w:t xml:space="preserve">  Cynthia Cantero Pacheco.</w:t>
      </w:r>
      <w:r>
        <w:tab/>
      </w:r>
      <w:r>
        <w:tab/>
      </w:r>
      <w:r>
        <w:tab/>
      </w:r>
      <w:r>
        <w:tab/>
        <w:t>David Gómez Álvarez.</w:t>
      </w:r>
    </w:p>
    <w:p w14:paraId="3E7E623D" w14:textId="0CE98B31" w:rsidR="00556B5F" w:rsidRDefault="00556B5F" w:rsidP="00556B5F">
      <w:r>
        <w:t xml:space="preserve">      </w:t>
      </w:r>
      <w:r w:rsidR="00A512FB">
        <w:t xml:space="preserve">       </w:t>
      </w:r>
      <w:r w:rsidRPr="007141F0">
        <w:t xml:space="preserve">Presidente del Pleno del ITEI </w:t>
      </w:r>
      <w:r>
        <w:tab/>
      </w:r>
      <w:r w:rsidR="00A512FB">
        <w:t xml:space="preserve">        S</w:t>
      </w:r>
      <w:r>
        <w:t>ubsecretario de Planeación y Evaluación</w:t>
      </w:r>
    </w:p>
    <w:p w14:paraId="113F15A2" w14:textId="7FEA7304" w:rsidR="00556B5F" w:rsidRPr="007141F0" w:rsidRDefault="00556B5F" w:rsidP="00556B5F">
      <w:r>
        <w:t xml:space="preserve">                  </w:t>
      </w:r>
      <w:r w:rsidRPr="007141F0">
        <w:t>Presidente del STL.</w:t>
      </w:r>
      <w:r>
        <w:tab/>
      </w:r>
      <w:r>
        <w:tab/>
      </w:r>
      <w:r>
        <w:tab/>
      </w:r>
      <w:r>
        <w:tab/>
        <w:t xml:space="preserve">Secretario Técnico del STL. </w:t>
      </w:r>
    </w:p>
    <w:p w14:paraId="0390E924" w14:textId="77777777" w:rsidR="00556B5F" w:rsidRDefault="00556B5F" w:rsidP="00556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1"/>
        </w:tabs>
        <w:rPr>
          <w:rFonts w:ascii="Calibri" w:eastAsia="Calibri" w:hAnsi="Calibri" w:cs="Calibri"/>
          <w:b/>
        </w:rPr>
      </w:pPr>
    </w:p>
    <w:p w14:paraId="17018EAA" w14:textId="77777777" w:rsidR="0025291B" w:rsidRDefault="0025291B" w:rsidP="00D16792">
      <w:pPr>
        <w:rPr>
          <w:rFonts w:ascii="Calibri" w:eastAsia="Calibri" w:hAnsi="Calibri" w:cs="Calibri"/>
          <w:b/>
        </w:rPr>
      </w:pPr>
    </w:p>
    <w:p w14:paraId="31CAD452" w14:textId="77777777" w:rsidR="0025291B" w:rsidRDefault="0025291B" w:rsidP="00D16792">
      <w:pPr>
        <w:rPr>
          <w:rFonts w:ascii="Calibri" w:eastAsia="Calibri" w:hAnsi="Calibri" w:cs="Calibri"/>
          <w:b/>
        </w:rPr>
      </w:pPr>
    </w:p>
    <w:p w14:paraId="4D4008FB" w14:textId="77777777" w:rsidR="0025291B" w:rsidRDefault="0025291B" w:rsidP="00D16792">
      <w:pPr>
        <w:rPr>
          <w:rFonts w:ascii="Calibri" w:eastAsia="Calibri" w:hAnsi="Calibri" w:cs="Calibri"/>
          <w:b/>
        </w:rPr>
      </w:pPr>
    </w:p>
    <w:p w14:paraId="63F9FAC3" w14:textId="759C9CC4" w:rsidR="00D94486" w:rsidRPr="007C7695" w:rsidRDefault="00951B68" w:rsidP="00951B68">
      <w:pPr>
        <w:jc w:val="center"/>
        <w:rPr>
          <w:b/>
        </w:rPr>
      </w:pPr>
      <w:r>
        <w:rPr>
          <w:rFonts w:ascii="Calibri" w:eastAsia="Calibri" w:hAnsi="Calibri" w:cs="Calibri"/>
          <w:b/>
        </w:rPr>
        <w:lastRenderedPageBreak/>
        <w:t>G</w:t>
      </w:r>
      <w:r w:rsidR="00D94486" w:rsidRPr="007C7695">
        <w:rPr>
          <w:rFonts w:ascii="Calibri" w:eastAsia="Calibri" w:hAnsi="Calibri" w:cs="Calibri"/>
          <w:b/>
        </w:rPr>
        <w:t>LOSARIO</w:t>
      </w:r>
    </w:p>
    <w:p w14:paraId="0815F16C" w14:textId="77777777" w:rsidR="00BE1355" w:rsidRDefault="00E755FA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9FF20DA" w14:textId="77777777" w:rsidR="00A13C28" w:rsidRPr="00413357" w:rsidRDefault="00A13C28" w:rsidP="00A13C28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Accesibilidad: </w:t>
      </w:r>
    </w:p>
    <w:p w14:paraId="6B9BF980" w14:textId="77777777" w:rsidR="00A13C28" w:rsidRPr="00413357" w:rsidRDefault="00A13C28" w:rsidP="00A13C28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Los contenidos y servicios digitales deberán tener las características de acceso reconocidas a nivel internacional, incluyendo las que se refieren a respetar y considerar las necesidades específicas de las personas con capacidades especiales.</w:t>
      </w:r>
    </w:p>
    <w:p w14:paraId="4CDB62E6" w14:textId="6F7BD3E6" w:rsidR="008E0688" w:rsidRDefault="00E755FA" w:rsidP="008E068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01EBC3" w14:textId="77777777" w:rsidR="00A13C28" w:rsidRPr="00413357" w:rsidRDefault="00A13C28" w:rsidP="00A13C28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>Adecuación Tecnológica:</w:t>
      </w:r>
    </w:p>
    <w:p w14:paraId="18BE5ECD" w14:textId="77777777" w:rsidR="00A13C28" w:rsidRPr="00413357" w:rsidRDefault="00A13C28" w:rsidP="00A13C28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En el diseño de soluciones tecnológicas se deberá buscar la neutralidad tecnológica y el aprovechamiento de estándares abiertos.</w:t>
      </w:r>
    </w:p>
    <w:p w14:paraId="37B55EC8" w14:textId="77777777" w:rsidR="00A13C28" w:rsidRPr="00413357" w:rsidRDefault="00A13C28" w:rsidP="008E0688">
      <w:pPr>
        <w:jc w:val="both"/>
        <w:rPr>
          <w:rFonts w:ascii="Calibri" w:eastAsia="Calibri" w:hAnsi="Calibri" w:cs="Calibri"/>
        </w:rPr>
      </w:pPr>
    </w:p>
    <w:p w14:paraId="4BD508B2" w14:textId="3B8F235A" w:rsidR="004A5071" w:rsidRPr="00413357" w:rsidRDefault="004A5071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>Alianza para el Gobierno Abierto (AGA)</w:t>
      </w:r>
      <w:r w:rsidR="007711E2">
        <w:rPr>
          <w:rFonts w:ascii="Calibri" w:eastAsia="Calibri" w:hAnsi="Calibri" w:cs="Calibri"/>
          <w:b/>
        </w:rPr>
        <w:t>:</w:t>
      </w:r>
    </w:p>
    <w:p w14:paraId="775F9DC4" w14:textId="77777777" w:rsidR="00AF434D" w:rsidRPr="00AF434D" w:rsidRDefault="00AF434D" w:rsidP="00AF434D">
      <w:pPr>
        <w:ind w:firstLine="720"/>
        <w:jc w:val="both"/>
        <w:rPr>
          <w:rFonts w:ascii="Calibri" w:eastAsia="Calibri" w:hAnsi="Calibri" w:cs="Calibri"/>
        </w:rPr>
      </w:pPr>
      <w:r w:rsidRPr="00AF434D">
        <w:rPr>
          <w:rFonts w:ascii="Calibri" w:eastAsia="Calibri" w:hAnsi="Calibri" w:cs="Calibri"/>
        </w:rPr>
        <w:t>La Alianza para el Gobierno Abierto (AGA) es un esfuerzo global para mejorar los gobiernos. Los ciudadanos desean gobiernos más transparentes, efectivos y que rindan cuentas, con instituciones que robustezcan la participación de la sociedad y respondan a sus necesidades y aspiraciones. Esta tarea nunca es fácil, requiere liderazgo, precisa de conocimiento tecnológico, necesita de esfuerzo constante, así como de recursos. También requiere de la colaboración entre el gobierno y la sociedad civil.</w:t>
      </w:r>
    </w:p>
    <w:p w14:paraId="2A34542D" w14:textId="77777777" w:rsidR="00AF434D" w:rsidRPr="00AF434D" w:rsidRDefault="00AF434D" w:rsidP="00AF434D">
      <w:pPr>
        <w:ind w:firstLine="720"/>
        <w:jc w:val="both"/>
        <w:rPr>
          <w:rFonts w:ascii="Calibri" w:eastAsia="Calibri" w:hAnsi="Calibri" w:cs="Calibri"/>
        </w:rPr>
      </w:pPr>
    </w:p>
    <w:p w14:paraId="4F4A3C4D" w14:textId="348E1272" w:rsidR="004A5071" w:rsidRPr="00413357" w:rsidRDefault="00AF434D" w:rsidP="00AF434D">
      <w:pPr>
        <w:ind w:firstLine="720"/>
        <w:jc w:val="both"/>
        <w:rPr>
          <w:rFonts w:ascii="Calibri" w:eastAsia="Calibri" w:hAnsi="Calibri" w:cs="Calibri"/>
        </w:rPr>
      </w:pPr>
      <w:r w:rsidRPr="00AF434D">
        <w:rPr>
          <w:rFonts w:ascii="Calibri" w:eastAsia="Calibri" w:hAnsi="Calibri" w:cs="Calibri"/>
        </w:rPr>
        <w:t>La Alianza para el Gobierno Abierto es una nueva iniciativa multilateral dirigida a propiciar compromisos concretos de parte de los gobiernos para promover la transparencia, aumentar la participación ciudadana en los asuntos públicos, combatir la corrupción y aprovechar las nuevas tecnologías para robustecer la gobernanza. Animados por un espíritu plural e inclusivo esta iniciativa cuenta con un Comité Promotor compuesto tanto por representantes gubernamentales como de organizaciones de la sociedad civil.</w:t>
      </w:r>
    </w:p>
    <w:p w14:paraId="20A94C09" w14:textId="77777777" w:rsidR="00E57AA7" w:rsidRPr="00413357" w:rsidRDefault="00E57AA7" w:rsidP="00C061C1">
      <w:pPr>
        <w:ind w:firstLine="720"/>
        <w:jc w:val="both"/>
        <w:rPr>
          <w:rFonts w:ascii="Calibri" w:eastAsia="Calibri" w:hAnsi="Calibri" w:cs="Calibri"/>
        </w:rPr>
      </w:pPr>
    </w:p>
    <w:p w14:paraId="0618E551" w14:textId="77777777" w:rsidR="004A5071" w:rsidRPr="00413357" w:rsidRDefault="004A5071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>Aplicación:</w:t>
      </w:r>
    </w:p>
    <w:p w14:paraId="21451D45" w14:textId="6F3A89F4" w:rsidR="004A5071" w:rsidRPr="00413357" w:rsidRDefault="004A5071" w:rsidP="00C061C1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Al producto de software desarrollado para ejecutar una función específica</w:t>
      </w:r>
      <w:r w:rsidR="002C28B6" w:rsidRPr="00413357">
        <w:rPr>
          <w:rFonts w:ascii="Calibri" w:eastAsia="Calibri" w:hAnsi="Calibri" w:cs="Calibri"/>
        </w:rPr>
        <w:t>.</w:t>
      </w:r>
    </w:p>
    <w:p w14:paraId="6402AEE9" w14:textId="77777777" w:rsidR="004A5071" w:rsidRPr="00413357" w:rsidRDefault="004A5071" w:rsidP="004A5071">
      <w:pPr>
        <w:jc w:val="both"/>
        <w:rPr>
          <w:rFonts w:ascii="Calibri" w:eastAsia="Calibri" w:hAnsi="Calibri" w:cs="Calibri"/>
        </w:rPr>
      </w:pPr>
    </w:p>
    <w:p w14:paraId="25D2DA68" w14:textId="77777777" w:rsidR="004A5071" w:rsidRPr="00413357" w:rsidRDefault="004A5071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>Ciberespacio:</w:t>
      </w:r>
    </w:p>
    <w:p w14:paraId="73E770C9" w14:textId="25118B25" w:rsidR="004A5071" w:rsidRPr="00413357" w:rsidRDefault="004A5071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Al conjunto de medios y procedimientos basados en las tecnologías de la información y comunicaciones, configurados para la prestación de servicios digitales.</w:t>
      </w:r>
    </w:p>
    <w:p w14:paraId="10DED5D2" w14:textId="77777777" w:rsidR="004A5071" w:rsidRPr="00413357" w:rsidRDefault="004A5071" w:rsidP="004A5071">
      <w:pPr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 xml:space="preserve"> </w:t>
      </w:r>
    </w:p>
    <w:p w14:paraId="2D13C93C" w14:textId="77777777" w:rsidR="004A5071" w:rsidRPr="00413357" w:rsidRDefault="004A5071" w:rsidP="004A5071">
      <w:pPr>
        <w:jc w:val="both"/>
        <w:rPr>
          <w:rFonts w:ascii="Calibri" w:eastAsia="Calibri" w:hAnsi="Calibri" w:cs="Calibri"/>
          <w:b/>
        </w:rPr>
      </w:pPr>
      <w:proofErr w:type="spellStart"/>
      <w:r w:rsidRPr="00413357">
        <w:rPr>
          <w:rFonts w:ascii="Calibri" w:eastAsia="Calibri" w:hAnsi="Calibri" w:cs="Calibri"/>
          <w:b/>
        </w:rPr>
        <w:t>Ciberseguridad</w:t>
      </w:r>
      <w:proofErr w:type="spellEnd"/>
      <w:r w:rsidRPr="00413357">
        <w:rPr>
          <w:rFonts w:ascii="Calibri" w:eastAsia="Calibri" w:hAnsi="Calibri" w:cs="Calibri"/>
          <w:b/>
        </w:rPr>
        <w:t xml:space="preserve">: </w:t>
      </w:r>
    </w:p>
    <w:p w14:paraId="4FBD8413" w14:textId="6B1BBE83" w:rsidR="004A5071" w:rsidRPr="00413357" w:rsidRDefault="004A5071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 la aplicación de un proceso de análisis y gestión de riesgos relacionados con el uso, procesamiento, almacenamiento y transmisión de información, así como con los sistemas y procesos usados para ello, que permite llegar a una situación de riesgo conocida y controlada.</w:t>
      </w:r>
    </w:p>
    <w:p w14:paraId="34809BE1" w14:textId="77777777" w:rsidR="004A5071" w:rsidRPr="00413357" w:rsidRDefault="004A5071" w:rsidP="004A5071">
      <w:pPr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 xml:space="preserve"> </w:t>
      </w:r>
    </w:p>
    <w:p w14:paraId="22689EE1" w14:textId="77777777" w:rsidR="004A5071" w:rsidRPr="00413357" w:rsidRDefault="004A5071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Colaboración: </w:t>
      </w:r>
    </w:p>
    <w:p w14:paraId="55FD0220" w14:textId="0462859E" w:rsidR="004A5071" w:rsidRPr="00413357" w:rsidRDefault="004A5071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Las dependencias y entidades participarán en las diferentes actividades de planeación, diseño, desarrollo, implantación y operación de servicios digitales integrados, así como de sistemas o aplicaciones para impulsar la eficiencia de la Administración Pública y su i</w:t>
      </w:r>
      <w:r w:rsidR="002C28B6" w:rsidRPr="00413357">
        <w:rPr>
          <w:rFonts w:ascii="Calibri" w:eastAsia="Calibri" w:hAnsi="Calibri" w:cs="Calibri"/>
        </w:rPr>
        <w:t>nteracción con la sociedad.</w:t>
      </w:r>
    </w:p>
    <w:p w14:paraId="3B248DD9" w14:textId="77777777" w:rsidR="002C28B6" w:rsidRPr="00413357" w:rsidRDefault="002C28B6" w:rsidP="004A5071">
      <w:pPr>
        <w:jc w:val="both"/>
        <w:rPr>
          <w:rFonts w:ascii="Calibri" w:eastAsia="Calibri" w:hAnsi="Calibri" w:cs="Calibri"/>
        </w:rPr>
      </w:pPr>
    </w:p>
    <w:p w14:paraId="5A86D59E" w14:textId="77777777" w:rsidR="002C28B6" w:rsidRPr="00413357" w:rsidRDefault="002C28B6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lastRenderedPageBreak/>
        <w:t xml:space="preserve">Datos abiertos: </w:t>
      </w:r>
    </w:p>
    <w:p w14:paraId="52ACB253" w14:textId="70409E46" w:rsidR="002C28B6" w:rsidRPr="00413357" w:rsidRDefault="002C28B6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 los datos digitales de carácter público y que en términos de las disposiciones aplicables no tienen naturaleza reservada o confidencial y que son accesibles de modo que los particulares pueden reutilizarlos según convenga a sus intereses.</w:t>
      </w:r>
    </w:p>
    <w:p w14:paraId="7A04DB17" w14:textId="77777777" w:rsidR="002C28B6" w:rsidRPr="00413357" w:rsidRDefault="002C28B6" w:rsidP="004A5071">
      <w:pPr>
        <w:jc w:val="both"/>
        <w:rPr>
          <w:rFonts w:ascii="Calibri" w:eastAsia="Calibri" w:hAnsi="Calibri" w:cs="Calibri"/>
          <w:b/>
        </w:rPr>
      </w:pPr>
    </w:p>
    <w:p w14:paraId="057A43B6" w14:textId="77777777" w:rsidR="002C28B6" w:rsidRPr="00413357" w:rsidRDefault="002C28B6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Estándares abiertos: </w:t>
      </w:r>
    </w:p>
    <w:p w14:paraId="2755F545" w14:textId="3E844A39" w:rsidR="002C28B6" w:rsidRPr="00413357" w:rsidRDefault="002C28B6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 las especificaciones cuya utilización esté disponible de manera gratuita o que no suponga una dificultad de acceso, y que su uso y aplicación no esté condicionada al pago de un derecho de propiedad intelectual o industrial.</w:t>
      </w:r>
    </w:p>
    <w:p w14:paraId="3260E231" w14:textId="77777777" w:rsidR="004A5071" w:rsidRPr="00413357" w:rsidRDefault="004A5071" w:rsidP="004A5071">
      <w:pPr>
        <w:jc w:val="both"/>
        <w:rPr>
          <w:rFonts w:ascii="Calibri" w:eastAsia="Calibri" w:hAnsi="Calibri" w:cs="Calibri"/>
        </w:rPr>
      </w:pPr>
    </w:p>
    <w:p w14:paraId="49D24B57" w14:textId="780C5D13" w:rsidR="004A5071" w:rsidRPr="0025700C" w:rsidRDefault="004A5071" w:rsidP="004A5071">
      <w:pPr>
        <w:jc w:val="both"/>
        <w:rPr>
          <w:rFonts w:ascii="Calibri" w:eastAsia="Calibri" w:hAnsi="Calibri" w:cs="Calibri"/>
          <w:b/>
        </w:rPr>
      </w:pPr>
      <w:r w:rsidRPr="0025700C">
        <w:rPr>
          <w:rFonts w:ascii="Calibri" w:eastAsia="Calibri" w:hAnsi="Calibri" w:cs="Calibri"/>
          <w:b/>
        </w:rPr>
        <w:t>Gobierno abierto:</w:t>
      </w:r>
    </w:p>
    <w:p w14:paraId="23A124C5" w14:textId="4B2FDBF6" w:rsidR="004A5071" w:rsidRPr="00413357" w:rsidRDefault="004A5071" w:rsidP="004011B5">
      <w:pPr>
        <w:ind w:firstLine="720"/>
        <w:jc w:val="both"/>
        <w:rPr>
          <w:rFonts w:ascii="Calibri" w:eastAsia="Calibri" w:hAnsi="Calibri" w:cs="Calibri"/>
        </w:rPr>
      </w:pPr>
      <w:r w:rsidRPr="0025700C">
        <w:rPr>
          <w:rFonts w:ascii="Calibri" w:eastAsia="Calibri" w:hAnsi="Calibri" w:cs="Calibri"/>
        </w:rPr>
        <w:t>Los gobiernos abiertos comparten la información y conocimiento con el único límite de la protección y privacidad de los datos, además promueven la cultura colaborativa de la ciudadanía y de las empresas. Esto con el fin de promover un rol activo en los ciudadanos.</w:t>
      </w:r>
    </w:p>
    <w:p w14:paraId="742053E1" w14:textId="77777777" w:rsidR="002C28B6" w:rsidRPr="00413357" w:rsidRDefault="002C28B6" w:rsidP="004A5071">
      <w:pPr>
        <w:jc w:val="both"/>
        <w:rPr>
          <w:rFonts w:ascii="Calibri" w:eastAsia="Calibri" w:hAnsi="Calibri" w:cs="Calibri"/>
          <w:b/>
        </w:rPr>
      </w:pPr>
    </w:p>
    <w:p w14:paraId="428B7F89" w14:textId="77777777" w:rsidR="002C28B6" w:rsidRPr="00413357" w:rsidRDefault="002C28B6" w:rsidP="004A5071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Interoperabilidad: </w:t>
      </w:r>
    </w:p>
    <w:p w14:paraId="173EE384" w14:textId="18BA7B0E" w:rsidR="002C28B6" w:rsidRPr="00413357" w:rsidRDefault="002C28B6" w:rsidP="004011B5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Capacidad de organizaciones y sistemas, dispares y diversos, para interactuar con objetivos consensuados y comunes, con la finalidad de obtener beneficios mutuos, en donde la interacción implica que las dependencias y entidades compartan infraestructura, información y conocimiento mediante el intercambio de datos entre sus respectivos sistemas de tecnología de información y comunicaciones.</w:t>
      </w:r>
    </w:p>
    <w:p w14:paraId="46BB6596" w14:textId="77777777" w:rsidR="004A5071" w:rsidRPr="00413357" w:rsidRDefault="004A5071" w:rsidP="004A5071">
      <w:pPr>
        <w:jc w:val="both"/>
        <w:rPr>
          <w:rFonts w:ascii="Calibri" w:eastAsia="Calibri" w:hAnsi="Calibri" w:cs="Calibri"/>
        </w:rPr>
      </w:pPr>
    </w:p>
    <w:p w14:paraId="728ECCB2" w14:textId="77777777" w:rsidR="007C003F" w:rsidRPr="00413357" w:rsidRDefault="007C003F" w:rsidP="007C003F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Neutralidad tecnológica: </w:t>
      </w:r>
    </w:p>
    <w:p w14:paraId="6B4FC8A4" w14:textId="77777777" w:rsidR="007C003F" w:rsidRPr="00413357" w:rsidRDefault="007C003F" w:rsidP="007C003F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A la opción de elegir la alternativa tecnológica más adecuada a las necesidades de las dependencias y entidades, con el propósito de no excluir, restringir, condicionar o favorecer alguna tecnología o modelo de negocio informático en particular.</w:t>
      </w:r>
    </w:p>
    <w:p w14:paraId="215E2DA6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6C7CDE6F" w14:textId="77777777" w:rsidR="007C003F" w:rsidRPr="0025700C" w:rsidRDefault="007C003F" w:rsidP="007C003F">
      <w:pPr>
        <w:jc w:val="both"/>
        <w:rPr>
          <w:rFonts w:ascii="Calibri" w:eastAsia="Calibri" w:hAnsi="Calibri" w:cs="Calibri"/>
          <w:b/>
        </w:rPr>
      </w:pPr>
      <w:r w:rsidRPr="0025700C">
        <w:rPr>
          <w:rFonts w:ascii="Calibri" w:eastAsia="Calibri" w:hAnsi="Calibri" w:cs="Calibri"/>
          <w:b/>
        </w:rPr>
        <w:t xml:space="preserve">Plan de Acción Local: </w:t>
      </w:r>
    </w:p>
    <w:p w14:paraId="0D6E2996" w14:textId="77777777" w:rsidR="007C003F" w:rsidRPr="00413357" w:rsidRDefault="007C003F" w:rsidP="007C003F">
      <w:pPr>
        <w:ind w:firstLine="720"/>
        <w:jc w:val="both"/>
        <w:rPr>
          <w:rFonts w:ascii="Calibri" w:eastAsia="Calibri" w:hAnsi="Calibri" w:cs="Calibri"/>
        </w:rPr>
      </w:pPr>
      <w:r w:rsidRPr="0025700C">
        <w:rPr>
          <w:rFonts w:ascii="Calibri" w:eastAsia="Calibri" w:hAnsi="Calibri" w:cs="Calibri"/>
        </w:rPr>
        <w:t>Compromisos gubernamentales concretos que incluyen programas y estrategias que promuevan la transparencia, incrementen la participación ciudadana en los asuntos públicos, combatan la corrupción y permitan el aprovechamiento de las nuevas tecnologías que fortalezcan la gobernanza.</w:t>
      </w:r>
    </w:p>
    <w:p w14:paraId="3509FEB1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610897AB" w14:textId="77777777" w:rsidR="007C003F" w:rsidRPr="00413357" w:rsidRDefault="007C003F" w:rsidP="007C003F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Portabilidad: </w:t>
      </w:r>
    </w:p>
    <w:p w14:paraId="21AF73D5" w14:textId="77777777" w:rsidR="007C003F" w:rsidRPr="00413357" w:rsidRDefault="007C003F" w:rsidP="007C003F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Conjunto de características que permiten la transferencia de la información de un sistema o aplicación a otro. Tratándose de servicios de cómputo en la nube, a la capacidad para trasladar un servicio de un proveedor a otro.</w:t>
      </w:r>
    </w:p>
    <w:p w14:paraId="5B7C95CE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16CD0685" w14:textId="77777777" w:rsidR="007C003F" w:rsidRPr="00413357" w:rsidRDefault="007C003F" w:rsidP="007C003F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Responsabilidad: </w:t>
      </w:r>
    </w:p>
    <w:p w14:paraId="527FD9E8" w14:textId="77777777" w:rsidR="007C003F" w:rsidRPr="00413357" w:rsidRDefault="007C003F" w:rsidP="007C003F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Las dependencias y entidades, en la prestación de servicios públicos digitales integrados, serán responsables de sus acciones de acuerdo a los niveles de servicio convenidos entre los distintos participantes conforme al tipo de servicio de que se trate.</w:t>
      </w:r>
    </w:p>
    <w:p w14:paraId="3482BE58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2EE925EE" w14:textId="77777777" w:rsidR="007C003F" w:rsidRPr="00413357" w:rsidRDefault="007C003F" w:rsidP="007C003F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lastRenderedPageBreak/>
        <w:t>Reutilización:</w:t>
      </w:r>
    </w:p>
    <w:p w14:paraId="4160DE86" w14:textId="77777777" w:rsidR="007C003F" w:rsidRPr="00413357" w:rsidRDefault="007C003F" w:rsidP="007C003F">
      <w:pPr>
        <w:ind w:firstLine="720"/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>Consiste en poner la información del sector público disponible, en bruto y en formatos estándar abiertos, facilitando su acceso y permitiendo su reutilización tanto a particulares como a empresas para fines comerciales o no.</w:t>
      </w:r>
    </w:p>
    <w:p w14:paraId="3BC926FA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5094E537" w14:textId="77777777" w:rsidR="00D16792" w:rsidRPr="00694F0F" w:rsidRDefault="00D16792" w:rsidP="00D16792">
      <w:pPr>
        <w:jc w:val="both"/>
        <w:rPr>
          <w:rFonts w:ascii="Calibri" w:eastAsia="Calibri" w:hAnsi="Calibri" w:cs="Calibri"/>
          <w:b/>
        </w:rPr>
      </w:pPr>
      <w:r w:rsidRPr="00694F0F">
        <w:rPr>
          <w:rFonts w:ascii="Calibri" w:eastAsia="Calibri" w:hAnsi="Calibri" w:cs="Calibri"/>
          <w:b/>
        </w:rPr>
        <w:t xml:space="preserve">Secretariado Técnico Local: </w:t>
      </w:r>
    </w:p>
    <w:p w14:paraId="7B2A51A8" w14:textId="670481BE" w:rsidR="00D16792" w:rsidRPr="00694F0F" w:rsidRDefault="00E926AD" w:rsidP="00694F0F">
      <w:pPr>
        <w:ind w:firstLine="720"/>
        <w:jc w:val="both"/>
        <w:rPr>
          <w:rFonts w:ascii="Calibri" w:eastAsia="Calibri" w:hAnsi="Calibri" w:cs="Calibri"/>
        </w:rPr>
      </w:pPr>
      <w:r w:rsidRPr="00E926AD">
        <w:rPr>
          <w:rFonts w:ascii="Calibri" w:eastAsia="Calibri" w:hAnsi="Calibri" w:cs="Calibri"/>
        </w:rPr>
        <w:t>Mecanismo respo</w:t>
      </w:r>
      <w:r w:rsidR="00694F0F">
        <w:rPr>
          <w:rFonts w:ascii="Calibri" w:eastAsia="Calibri" w:hAnsi="Calibri" w:cs="Calibri"/>
        </w:rPr>
        <w:t xml:space="preserve">nsable de promover el Modelo de </w:t>
      </w:r>
      <w:r w:rsidRPr="00E926AD">
        <w:rPr>
          <w:rFonts w:ascii="Calibri" w:eastAsia="Calibri" w:hAnsi="Calibri" w:cs="Calibri"/>
        </w:rPr>
        <w:t>Gobierno Abierto, coordinar, incorporar y dar cau</w:t>
      </w:r>
      <w:r w:rsidR="00694F0F">
        <w:rPr>
          <w:rFonts w:ascii="Calibri" w:eastAsia="Calibri" w:hAnsi="Calibri" w:cs="Calibri"/>
        </w:rPr>
        <w:t xml:space="preserve">ce a los intereses de todos los </w:t>
      </w:r>
      <w:r w:rsidRPr="00E926AD">
        <w:rPr>
          <w:rFonts w:ascii="Calibri" w:eastAsia="Calibri" w:hAnsi="Calibri" w:cs="Calibri"/>
        </w:rPr>
        <w:t>actores involucrados así como al establecimient</w:t>
      </w:r>
      <w:r w:rsidR="00694F0F">
        <w:rPr>
          <w:rFonts w:ascii="Calibri" w:eastAsia="Calibri" w:hAnsi="Calibri" w:cs="Calibri"/>
        </w:rPr>
        <w:t xml:space="preserve">o de una ruta de acción para la </w:t>
      </w:r>
      <w:r w:rsidRPr="00E926AD">
        <w:rPr>
          <w:rFonts w:ascii="Calibri" w:eastAsia="Calibri" w:hAnsi="Calibri" w:cs="Calibri"/>
        </w:rPr>
        <w:t>conformación del Plan de Acción Local</w:t>
      </w:r>
    </w:p>
    <w:p w14:paraId="1394EB3B" w14:textId="77777777" w:rsidR="00D16792" w:rsidRPr="00AF434D" w:rsidRDefault="00D16792" w:rsidP="007C003F">
      <w:pPr>
        <w:jc w:val="both"/>
        <w:rPr>
          <w:rFonts w:ascii="Calibri" w:eastAsia="Calibri" w:hAnsi="Calibri" w:cs="Calibri"/>
          <w:b/>
          <w:highlight w:val="yellow"/>
        </w:rPr>
      </w:pPr>
    </w:p>
    <w:p w14:paraId="1EFED6D2" w14:textId="77777777" w:rsidR="00D16792" w:rsidRPr="0025700C" w:rsidRDefault="00D16792" w:rsidP="00D16792">
      <w:pPr>
        <w:jc w:val="both"/>
        <w:rPr>
          <w:rFonts w:ascii="Calibri" w:eastAsia="Calibri" w:hAnsi="Calibri" w:cs="Calibri"/>
          <w:b/>
        </w:rPr>
      </w:pPr>
      <w:r w:rsidRPr="0025700C">
        <w:rPr>
          <w:rFonts w:ascii="Calibri" w:eastAsia="Calibri" w:hAnsi="Calibri" w:cs="Calibri"/>
          <w:b/>
        </w:rPr>
        <w:t xml:space="preserve">Secretario Técnico: </w:t>
      </w:r>
    </w:p>
    <w:p w14:paraId="318407F6" w14:textId="77777777" w:rsidR="00D16792" w:rsidRPr="00413357" w:rsidRDefault="00D16792" w:rsidP="00D16792">
      <w:pPr>
        <w:ind w:firstLine="720"/>
        <w:jc w:val="both"/>
        <w:rPr>
          <w:rFonts w:ascii="Calibri" w:eastAsia="Calibri" w:hAnsi="Calibri" w:cs="Calibri"/>
        </w:rPr>
      </w:pPr>
      <w:r w:rsidRPr="0025700C">
        <w:rPr>
          <w:rFonts w:ascii="Calibri" w:eastAsia="Calibri" w:hAnsi="Calibri" w:cs="Calibri"/>
        </w:rPr>
        <w:t>Auxilia al desarrollo de las sesiones a quien funge como Presidente, así como al seguimiento de los trabajos del Secretariado Técnico Tripartita.</w:t>
      </w:r>
    </w:p>
    <w:p w14:paraId="5310EA95" w14:textId="77777777" w:rsidR="00D16792" w:rsidRDefault="00D16792" w:rsidP="007C003F">
      <w:pPr>
        <w:jc w:val="both"/>
        <w:rPr>
          <w:rFonts w:ascii="Calibri" w:eastAsia="Calibri" w:hAnsi="Calibri" w:cs="Calibri"/>
          <w:b/>
        </w:rPr>
      </w:pPr>
    </w:p>
    <w:p w14:paraId="05CE0782" w14:textId="77777777" w:rsidR="007C003F" w:rsidRPr="00413357" w:rsidRDefault="007C003F" w:rsidP="007C003F">
      <w:pPr>
        <w:jc w:val="both"/>
        <w:rPr>
          <w:rFonts w:ascii="Calibri" w:eastAsia="Calibri" w:hAnsi="Calibri" w:cs="Calibri"/>
          <w:b/>
        </w:rPr>
      </w:pPr>
      <w:r w:rsidRPr="00413357">
        <w:rPr>
          <w:rFonts w:ascii="Calibri" w:eastAsia="Calibri" w:hAnsi="Calibri" w:cs="Calibri"/>
          <w:b/>
        </w:rPr>
        <w:t xml:space="preserve">Seguridad: </w:t>
      </w:r>
    </w:p>
    <w:p w14:paraId="78D7B1D4" w14:textId="4C02B282" w:rsidR="007C003F" w:rsidRPr="00413357" w:rsidRDefault="007C003F" w:rsidP="007C003F">
      <w:pPr>
        <w:jc w:val="both"/>
        <w:rPr>
          <w:rFonts w:ascii="Calibri" w:eastAsia="Calibri" w:hAnsi="Calibri" w:cs="Calibri"/>
        </w:rPr>
      </w:pPr>
      <w:r w:rsidRPr="00413357">
        <w:rPr>
          <w:rFonts w:ascii="Calibri" w:eastAsia="Calibri" w:hAnsi="Calibri" w:cs="Calibri"/>
        </w:rPr>
        <w:t xml:space="preserve">Al compartir información por medios digitales, las dependencias y entidades deberán mantener como mínimo, el mismo nivel de garantías y seguridad que se tiene para el intercambio por medios físicos, así como adoptar procesos de </w:t>
      </w:r>
      <w:proofErr w:type="spellStart"/>
      <w:r w:rsidRPr="00413357">
        <w:rPr>
          <w:rFonts w:ascii="Calibri" w:eastAsia="Calibri" w:hAnsi="Calibri" w:cs="Calibri"/>
        </w:rPr>
        <w:t>ciberseguridad</w:t>
      </w:r>
      <w:proofErr w:type="spellEnd"/>
      <w:r w:rsidRPr="00413357">
        <w:rPr>
          <w:rFonts w:ascii="Calibri" w:eastAsia="Calibri" w:hAnsi="Calibri" w:cs="Calibri"/>
        </w:rPr>
        <w:t>, en términos de lo que establezcan conforme a las disposiciones aplicables las autoridades competentes.</w:t>
      </w:r>
    </w:p>
    <w:p w14:paraId="558BE0F1" w14:textId="77777777" w:rsidR="007C003F" w:rsidRPr="00413357" w:rsidRDefault="007C003F" w:rsidP="004A5071">
      <w:pPr>
        <w:jc w:val="both"/>
        <w:rPr>
          <w:rFonts w:ascii="Calibri" w:eastAsia="Calibri" w:hAnsi="Calibri" w:cs="Calibri"/>
        </w:rPr>
      </w:pPr>
    </w:p>
    <w:p w14:paraId="54D45EB8" w14:textId="77777777" w:rsidR="004A5071" w:rsidRPr="00413357" w:rsidRDefault="004A5071" w:rsidP="008E0688">
      <w:pPr>
        <w:jc w:val="both"/>
        <w:rPr>
          <w:rFonts w:ascii="Calibri" w:eastAsia="Calibri" w:hAnsi="Calibri" w:cs="Calibri"/>
        </w:rPr>
      </w:pPr>
    </w:p>
    <w:p w14:paraId="5A012C6C" w14:textId="77777777" w:rsidR="007C003F" w:rsidRPr="00413357" w:rsidRDefault="007C003F" w:rsidP="004011B5">
      <w:pPr>
        <w:ind w:firstLine="720"/>
        <w:jc w:val="both"/>
        <w:rPr>
          <w:rFonts w:ascii="Calibri" w:eastAsia="Calibri" w:hAnsi="Calibri" w:cs="Calibri"/>
        </w:rPr>
      </w:pPr>
    </w:p>
    <w:p w14:paraId="0764AA0A" w14:textId="5B316934" w:rsidR="001F5EC9" w:rsidRPr="00931FD0" w:rsidRDefault="001F5EC9" w:rsidP="001F5EC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GUADALAJARA, JALISCO. </w:t>
      </w:r>
      <w:r w:rsidR="00750E92">
        <w:rPr>
          <w:rFonts w:ascii="Calibri" w:eastAsia="Calibri" w:hAnsi="Calibri" w:cs="Calibri"/>
          <w:b/>
        </w:rPr>
        <w:t>11</w:t>
      </w:r>
      <w:r>
        <w:rPr>
          <w:rFonts w:ascii="Calibri" w:eastAsia="Calibri" w:hAnsi="Calibri" w:cs="Calibri"/>
          <w:b/>
        </w:rPr>
        <w:t xml:space="preserve"> DE </w:t>
      </w:r>
      <w:r w:rsidR="00750E92">
        <w:rPr>
          <w:rFonts w:ascii="Calibri" w:eastAsia="Calibri" w:hAnsi="Calibri" w:cs="Calibri"/>
          <w:b/>
        </w:rPr>
        <w:t>MAYO</w:t>
      </w:r>
      <w:bookmarkStart w:id="3" w:name="_GoBack"/>
      <w:bookmarkEnd w:id="3"/>
      <w:r>
        <w:rPr>
          <w:rFonts w:ascii="Calibri" w:eastAsia="Calibri" w:hAnsi="Calibri" w:cs="Calibri"/>
          <w:b/>
        </w:rPr>
        <w:t xml:space="preserve"> DEL AÑO 2016. </w:t>
      </w:r>
    </w:p>
    <w:p w14:paraId="7A1207EB" w14:textId="77777777" w:rsidR="007C003F" w:rsidRPr="004011B5" w:rsidRDefault="007C003F" w:rsidP="004011B5">
      <w:pPr>
        <w:ind w:firstLine="720"/>
        <w:jc w:val="both"/>
        <w:rPr>
          <w:u w:val="single"/>
        </w:rPr>
      </w:pPr>
    </w:p>
    <w:p w14:paraId="2CC5077C" w14:textId="77777777" w:rsidR="0083389B" w:rsidRPr="004011B5" w:rsidRDefault="0083389B" w:rsidP="004011B5">
      <w:pPr>
        <w:ind w:firstLine="720"/>
        <w:jc w:val="both"/>
        <w:rPr>
          <w:u w:val="single"/>
        </w:rPr>
      </w:pPr>
    </w:p>
    <w:p w14:paraId="006B3950" w14:textId="77777777" w:rsidR="002C28B6" w:rsidRPr="004011B5" w:rsidRDefault="002C28B6" w:rsidP="008E0688">
      <w:pPr>
        <w:jc w:val="both"/>
        <w:rPr>
          <w:u w:val="single"/>
        </w:rPr>
      </w:pPr>
    </w:p>
    <w:p w14:paraId="349BB646" w14:textId="77777777" w:rsidR="004A5071" w:rsidRPr="004011B5" w:rsidRDefault="004A5071" w:rsidP="002C28B6">
      <w:pPr>
        <w:jc w:val="both"/>
        <w:rPr>
          <w:u w:val="single"/>
        </w:rPr>
      </w:pPr>
    </w:p>
    <w:p w14:paraId="1A12F947" w14:textId="69B6BD4C" w:rsidR="002C28B6" w:rsidRPr="004011B5" w:rsidRDefault="002C28B6" w:rsidP="002C28B6">
      <w:pPr>
        <w:jc w:val="both"/>
        <w:rPr>
          <w:u w:val="single"/>
        </w:rPr>
      </w:pPr>
    </w:p>
    <w:p w14:paraId="2E04E468" w14:textId="27150E59" w:rsidR="002C28B6" w:rsidRPr="004011B5" w:rsidRDefault="002C28B6" w:rsidP="002C28B6">
      <w:pPr>
        <w:jc w:val="both"/>
        <w:rPr>
          <w:u w:val="single"/>
        </w:rPr>
      </w:pPr>
    </w:p>
    <w:p w14:paraId="07E173A5" w14:textId="312AFDE5" w:rsidR="002C28B6" w:rsidRPr="004011B5" w:rsidRDefault="002C28B6" w:rsidP="002C28B6">
      <w:pPr>
        <w:jc w:val="both"/>
        <w:rPr>
          <w:u w:val="single"/>
        </w:rPr>
      </w:pPr>
    </w:p>
    <w:p w14:paraId="6AD27ACA" w14:textId="37A837D7" w:rsidR="00BE1355" w:rsidRDefault="00BE1355" w:rsidP="004011B5">
      <w:pPr>
        <w:ind w:firstLine="720"/>
        <w:jc w:val="both"/>
      </w:pPr>
    </w:p>
    <w:p w14:paraId="50EEF3AE" w14:textId="77777777" w:rsidR="00BE1355" w:rsidRDefault="00E755FA">
      <w:pPr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7A072D28" w14:textId="77777777" w:rsidR="00BE1355" w:rsidRDefault="00BE1355"/>
    <w:sectPr w:rsidR="00BE1355" w:rsidSect="0025291B">
      <w:headerReference w:type="default" r:id="rId9"/>
      <w:footerReference w:type="default" r:id="rId10"/>
      <w:pgSz w:w="11909" w:h="16834"/>
      <w:pgMar w:top="1440" w:right="1440" w:bottom="1440" w:left="1440" w:header="136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1DE4" w14:textId="77777777" w:rsidR="00A113FF" w:rsidRDefault="00A113FF" w:rsidP="00D16792">
      <w:pPr>
        <w:spacing w:line="240" w:lineRule="auto"/>
      </w:pPr>
      <w:r>
        <w:separator/>
      </w:r>
    </w:p>
  </w:endnote>
  <w:endnote w:type="continuationSeparator" w:id="0">
    <w:p w14:paraId="5296495F" w14:textId="77777777" w:rsidR="00A113FF" w:rsidRDefault="00A113FF" w:rsidP="00D16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5339597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9010AF" w14:textId="1D18AAAA" w:rsidR="00951B68" w:rsidRPr="00414808" w:rsidRDefault="00951B68">
            <w:pPr>
              <w:pStyle w:val="Piedepgina"/>
              <w:jc w:val="right"/>
              <w:rPr>
                <w:sz w:val="16"/>
              </w:rPr>
            </w:pPr>
            <w:r w:rsidRPr="00414808">
              <w:rPr>
                <w:sz w:val="16"/>
                <w:lang w:val="es-ES"/>
              </w:rPr>
              <w:t xml:space="preserve">Página </w:t>
            </w:r>
            <w:r w:rsidRPr="00414808">
              <w:rPr>
                <w:b/>
                <w:bCs/>
                <w:sz w:val="18"/>
                <w:szCs w:val="24"/>
              </w:rPr>
              <w:fldChar w:fldCharType="begin"/>
            </w:r>
            <w:r w:rsidRPr="00414808">
              <w:rPr>
                <w:b/>
                <w:bCs/>
                <w:sz w:val="16"/>
              </w:rPr>
              <w:instrText>PAGE</w:instrText>
            </w:r>
            <w:r w:rsidRPr="00414808">
              <w:rPr>
                <w:b/>
                <w:bCs/>
                <w:sz w:val="18"/>
                <w:szCs w:val="24"/>
              </w:rPr>
              <w:fldChar w:fldCharType="separate"/>
            </w:r>
            <w:r w:rsidR="00750E92">
              <w:rPr>
                <w:b/>
                <w:bCs/>
                <w:noProof/>
                <w:sz w:val="16"/>
              </w:rPr>
              <w:t>1</w:t>
            </w:r>
            <w:r w:rsidRPr="00414808">
              <w:rPr>
                <w:b/>
                <w:bCs/>
                <w:sz w:val="18"/>
                <w:szCs w:val="24"/>
              </w:rPr>
              <w:fldChar w:fldCharType="end"/>
            </w:r>
            <w:r w:rsidRPr="00414808">
              <w:rPr>
                <w:sz w:val="16"/>
                <w:lang w:val="es-ES"/>
              </w:rPr>
              <w:t xml:space="preserve"> de </w:t>
            </w:r>
            <w:r w:rsidRPr="00414808">
              <w:rPr>
                <w:b/>
                <w:bCs/>
                <w:sz w:val="18"/>
                <w:szCs w:val="24"/>
              </w:rPr>
              <w:fldChar w:fldCharType="begin"/>
            </w:r>
            <w:r w:rsidRPr="00414808">
              <w:rPr>
                <w:b/>
                <w:bCs/>
                <w:sz w:val="16"/>
              </w:rPr>
              <w:instrText>NUMPAGES</w:instrText>
            </w:r>
            <w:r w:rsidRPr="00414808">
              <w:rPr>
                <w:b/>
                <w:bCs/>
                <w:sz w:val="18"/>
                <w:szCs w:val="24"/>
              </w:rPr>
              <w:fldChar w:fldCharType="separate"/>
            </w:r>
            <w:r w:rsidR="00750E92">
              <w:rPr>
                <w:b/>
                <w:bCs/>
                <w:noProof/>
                <w:sz w:val="16"/>
              </w:rPr>
              <w:t>8</w:t>
            </w:r>
            <w:r w:rsidRPr="0041480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0EAFE27" w14:textId="77777777" w:rsidR="00951B68" w:rsidRDefault="00951B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6E75" w14:textId="77777777" w:rsidR="00A113FF" w:rsidRDefault="00A113FF" w:rsidP="00D16792">
      <w:pPr>
        <w:spacing w:line="240" w:lineRule="auto"/>
      </w:pPr>
      <w:r>
        <w:separator/>
      </w:r>
    </w:p>
  </w:footnote>
  <w:footnote w:type="continuationSeparator" w:id="0">
    <w:p w14:paraId="0E20F590" w14:textId="77777777" w:rsidR="00A113FF" w:rsidRDefault="00A113FF" w:rsidP="00D16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7461" w14:textId="7B367023" w:rsidR="00D16792" w:rsidRPr="00D34E98" w:rsidRDefault="00D16792" w:rsidP="00D16792">
    <w:pPr>
      <w:jc w:val="center"/>
      <w:rPr>
        <w:rFonts w:ascii="Calibri" w:eastAsia="Calibri" w:hAnsi="Calibri" w:cs="Calibri"/>
        <w:b/>
        <w:sz w:val="26"/>
        <w:szCs w:val="26"/>
      </w:rPr>
    </w:pPr>
    <w:r w:rsidRPr="00FD432A">
      <w:rPr>
        <w:rFonts w:eastAsia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63A306B" wp14:editId="4B2E2E24">
          <wp:simplePos x="0" y="0"/>
          <wp:positionH relativeFrom="column">
            <wp:posOffset>-557530</wp:posOffset>
          </wp:positionH>
          <wp:positionV relativeFrom="paragraph">
            <wp:posOffset>-611091</wp:posOffset>
          </wp:positionV>
          <wp:extent cx="2171700" cy="929005"/>
          <wp:effectExtent l="0" t="0" r="0" b="4445"/>
          <wp:wrapNone/>
          <wp:docPr id="1" name="Imagen 1" descr="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E98">
      <w:rPr>
        <w:rFonts w:ascii="Calibri" w:eastAsia="Calibri" w:hAnsi="Calibri" w:cs="Calibri"/>
        <w:b/>
        <w:sz w:val="26"/>
        <w:szCs w:val="26"/>
      </w:rPr>
      <w:t>MECANISMO DE GOBERNANZA</w:t>
    </w:r>
  </w:p>
  <w:p w14:paraId="1960FFA7" w14:textId="38CF13C6" w:rsidR="00D16792" w:rsidRDefault="00D167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7D2"/>
    <w:multiLevelType w:val="multilevel"/>
    <w:tmpl w:val="404861B6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26147C"/>
    <w:multiLevelType w:val="multilevel"/>
    <w:tmpl w:val="382E9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BE551E4"/>
    <w:multiLevelType w:val="multilevel"/>
    <w:tmpl w:val="C06EABC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71E2"/>
    <w:multiLevelType w:val="multilevel"/>
    <w:tmpl w:val="74DCB87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>
    <w:nsid w:val="37AF7DA0"/>
    <w:multiLevelType w:val="multilevel"/>
    <w:tmpl w:val="48A2D1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FE6AA6"/>
    <w:multiLevelType w:val="multilevel"/>
    <w:tmpl w:val="8690A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C15551A"/>
    <w:multiLevelType w:val="multilevel"/>
    <w:tmpl w:val="17D6D1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339161E"/>
    <w:multiLevelType w:val="multilevel"/>
    <w:tmpl w:val="C06EABC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49122E2"/>
    <w:multiLevelType w:val="multilevel"/>
    <w:tmpl w:val="FB36F8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60F64B3"/>
    <w:multiLevelType w:val="hybridMultilevel"/>
    <w:tmpl w:val="FC0CE4F8"/>
    <w:lvl w:ilvl="0" w:tplc="3F2AB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B75E6"/>
    <w:multiLevelType w:val="hybridMultilevel"/>
    <w:tmpl w:val="9E0CD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A3A"/>
    <w:multiLevelType w:val="hybridMultilevel"/>
    <w:tmpl w:val="EAC88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1355"/>
    <w:rsid w:val="000570A8"/>
    <w:rsid w:val="000A0FEE"/>
    <w:rsid w:val="000D1D71"/>
    <w:rsid w:val="001577EF"/>
    <w:rsid w:val="001F5EC9"/>
    <w:rsid w:val="00237866"/>
    <w:rsid w:val="00250465"/>
    <w:rsid w:val="0025291B"/>
    <w:rsid w:val="0025700C"/>
    <w:rsid w:val="002A3C23"/>
    <w:rsid w:val="002C28B6"/>
    <w:rsid w:val="00302489"/>
    <w:rsid w:val="003219DC"/>
    <w:rsid w:val="003412A9"/>
    <w:rsid w:val="0037171A"/>
    <w:rsid w:val="003A4D27"/>
    <w:rsid w:val="003E286D"/>
    <w:rsid w:val="003E7234"/>
    <w:rsid w:val="0040072F"/>
    <w:rsid w:val="004011B5"/>
    <w:rsid w:val="00413357"/>
    <w:rsid w:val="00414808"/>
    <w:rsid w:val="00433640"/>
    <w:rsid w:val="00441EC1"/>
    <w:rsid w:val="00443DC9"/>
    <w:rsid w:val="004A5071"/>
    <w:rsid w:val="004D1096"/>
    <w:rsid w:val="00525749"/>
    <w:rsid w:val="00540EAE"/>
    <w:rsid w:val="00556B5F"/>
    <w:rsid w:val="00572CFC"/>
    <w:rsid w:val="00596E3B"/>
    <w:rsid w:val="005E014F"/>
    <w:rsid w:val="005E356A"/>
    <w:rsid w:val="005F3F24"/>
    <w:rsid w:val="006244CB"/>
    <w:rsid w:val="0064598E"/>
    <w:rsid w:val="00652A21"/>
    <w:rsid w:val="006647F5"/>
    <w:rsid w:val="006717E7"/>
    <w:rsid w:val="00692640"/>
    <w:rsid w:val="00694F0F"/>
    <w:rsid w:val="006B115A"/>
    <w:rsid w:val="00712C79"/>
    <w:rsid w:val="00721553"/>
    <w:rsid w:val="00725A35"/>
    <w:rsid w:val="00750E92"/>
    <w:rsid w:val="007711E2"/>
    <w:rsid w:val="007C003F"/>
    <w:rsid w:val="007C7695"/>
    <w:rsid w:val="007E77DB"/>
    <w:rsid w:val="00812A87"/>
    <w:rsid w:val="00815282"/>
    <w:rsid w:val="0083389B"/>
    <w:rsid w:val="00842940"/>
    <w:rsid w:val="008457E3"/>
    <w:rsid w:val="008E0688"/>
    <w:rsid w:val="00901631"/>
    <w:rsid w:val="00931FD0"/>
    <w:rsid w:val="009332AB"/>
    <w:rsid w:val="00951B68"/>
    <w:rsid w:val="009A6BF5"/>
    <w:rsid w:val="009B16AC"/>
    <w:rsid w:val="009C3E1B"/>
    <w:rsid w:val="009C7EE6"/>
    <w:rsid w:val="009D304D"/>
    <w:rsid w:val="009D5421"/>
    <w:rsid w:val="009E1426"/>
    <w:rsid w:val="00A113FF"/>
    <w:rsid w:val="00A13C28"/>
    <w:rsid w:val="00A14081"/>
    <w:rsid w:val="00A512FB"/>
    <w:rsid w:val="00A638E2"/>
    <w:rsid w:val="00AF434D"/>
    <w:rsid w:val="00B17D4B"/>
    <w:rsid w:val="00BE1355"/>
    <w:rsid w:val="00C061C1"/>
    <w:rsid w:val="00CA73B6"/>
    <w:rsid w:val="00CB1357"/>
    <w:rsid w:val="00CB50F9"/>
    <w:rsid w:val="00CB7E21"/>
    <w:rsid w:val="00CC02E8"/>
    <w:rsid w:val="00D11CD2"/>
    <w:rsid w:val="00D16792"/>
    <w:rsid w:val="00D25307"/>
    <w:rsid w:val="00D34E98"/>
    <w:rsid w:val="00D94486"/>
    <w:rsid w:val="00E11B22"/>
    <w:rsid w:val="00E52276"/>
    <w:rsid w:val="00E57AA7"/>
    <w:rsid w:val="00E755FA"/>
    <w:rsid w:val="00E926AD"/>
    <w:rsid w:val="00ED0F81"/>
    <w:rsid w:val="00EF6ACC"/>
    <w:rsid w:val="00F0592B"/>
    <w:rsid w:val="00F67CBF"/>
    <w:rsid w:val="00F95E96"/>
    <w:rsid w:val="00FC39F5"/>
    <w:rsid w:val="00FD1962"/>
    <w:rsid w:val="00FD432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D2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17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D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D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D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D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751"/>
    <w:pPr>
      <w:ind w:left="720"/>
      <w:contextualSpacing/>
    </w:pPr>
  </w:style>
  <w:style w:type="paragraph" w:styleId="Revisin">
    <w:name w:val="Revision"/>
    <w:hidden/>
    <w:uiPriority w:val="99"/>
    <w:semiHidden/>
    <w:rsid w:val="00A14081"/>
    <w:pPr>
      <w:spacing w:line="240" w:lineRule="auto"/>
    </w:pPr>
  </w:style>
  <w:style w:type="character" w:customStyle="1" w:styleId="apple-converted-space">
    <w:name w:val="apple-converted-space"/>
    <w:basedOn w:val="Fuentedeprrafopredeter"/>
    <w:rsid w:val="009332AB"/>
  </w:style>
  <w:style w:type="character" w:styleId="Hipervnculo">
    <w:name w:val="Hyperlink"/>
    <w:basedOn w:val="Fuentedeprrafopredeter"/>
    <w:uiPriority w:val="99"/>
    <w:semiHidden/>
    <w:unhideWhenUsed/>
    <w:rsid w:val="009332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67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792"/>
  </w:style>
  <w:style w:type="paragraph" w:styleId="Piedepgina">
    <w:name w:val="footer"/>
    <w:basedOn w:val="Normal"/>
    <w:link w:val="PiedepginaCar"/>
    <w:uiPriority w:val="99"/>
    <w:unhideWhenUsed/>
    <w:rsid w:val="00D167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17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D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D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D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D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751"/>
    <w:pPr>
      <w:ind w:left="720"/>
      <w:contextualSpacing/>
    </w:pPr>
  </w:style>
  <w:style w:type="paragraph" w:styleId="Revisin">
    <w:name w:val="Revision"/>
    <w:hidden/>
    <w:uiPriority w:val="99"/>
    <w:semiHidden/>
    <w:rsid w:val="00A14081"/>
    <w:pPr>
      <w:spacing w:line="240" w:lineRule="auto"/>
    </w:pPr>
  </w:style>
  <w:style w:type="character" w:customStyle="1" w:styleId="apple-converted-space">
    <w:name w:val="apple-converted-space"/>
    <w:basedOn w:val="Fuentedeprrafopredeter"/>
    <w:rsid w:val="009332AB"/>
  </w:style>
  <w:style w:type="character" w:styleId="Hipervnculo">
    <w:name w:val="Hyperlink"/>
    <w:basedOn w:val="Fuentedeprrafopredeter"/>
    <w:uiPriority w:val="99"/>
    <w:semiHidden/>
    <w:unhideWhenUsed/>
    <w:rsid w:val="009332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67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792"/>
  </w:style>
  <w:style w:type="paragraph" w:styleId="Piedepgina">
    <w:name w:val="footer"/>
    <w:basedOn w:val="Normal"/>
    <w:link w:val="PiedepginaCar"/>
    <w:uiPriority w:val="99"/>
    <w:unhideWhenUsed/>
    <w:rsid w:val="00D167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n%C3%A1mica_de_grup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Arteaga</dc:creator>
  <cp:lastModifiedBy>Alejandro Gómez</cp:lastModifiedBy>
  <cp:revision>2</cp:revision>
  <cp:lastPrinted>2016-04-08T20:09:00Z</cp:lastPrinted>
  <dcterms:created xsi:type="dcterms:W3CDTF">2016-04-22T14:48:00Z</dcterms:created>
  <dcterms:modified xsi:type="dcterms:W3CDTF">2016-04-22T14:48:00Z</dcterms:modified>
</cp:coreProperties>
</file>