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61054" w14:textId="77777777" w:rsidR="00E13B88" w:rsidRDefault="00E13B88">
      <w:pPr>
        <w:rPr>
          <w:noProof/>
          <w:lang w:eastAsia="es-MX"/>
        </w:rPr>
      </w:pPr>
    </w:p>
    <w:sdt>
      <w:sdtPr>
        <w:alias w:val="Logo o Insignia del sujeto obligado"/>
        <w:tag w:val="Logo o Insignia del sujeto obligado"/>
        <w:id w:val="429863445"/>
        <w:picture/>
      </w:sdtPr>
      <w:sdtContent>
        <w:p w14:paraId="287D30FF" w14:textId="4D7A6635" w:rsidR="008A2112" w:rsidRDefault="00973623">
          <w:pPr>
            <w:rPr>
              <w:noProof/>
              <w:lang w:eastAsia="es-MX"/>
            </w:rPr>
          </w:pPr>
          <w:r w:rsidRPr="00973623">
            <w:rPr>
              <w:noProof/>
              <w:lang w:eastAsia="es-MX"/>
            </w:rPr>
            <w:drawing>
              <wp:inline distT="0" distB="0" distL="0" distR="0" wp14:anchorId="6BAFD365" wp14:editId="534DC938">
                <wp:extent cx="2095500" cy="12477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5500" cy="1247775"/>
                        </a:xfrm>
                        <a:prstGeom prst="rect">
                          <a:avLst/>
                        </a:prstGeom>
                      </pic:spPr>
                    </pic:pic>
                  </a:graphicData>
                </a:graphic>
              </wp:inline>
            </w:drawing>
          </w:r>
        </w:p>
      </w:sdtContent>
    </w:sdt>
    <w:p w14:paraId="65CD6F3E" w14:textId="77777777" w:rsidR="008A2112" w:rsidRDefault="008A2112">
      <w:pPr>
        <w:rPr>
          <w:noProof/>
          <w:lang w:eastAsia="es-MX"/>
        </w:rPr>
      </w:pPr>
    </w:p>
    <w:p w14:paraId="153177BD" w14:textId="77777777" w:rsidR="008A2112" w:rsidRDefault="008A2112">
      <w:pPr>
        <w:rPr>
          <w:noProof/>
          <w:lang w:eastAsia="es-MX"/>
        </w:rPr>
      </w:pPr>
    </w:p>
    <w:sdt>
      <w:sdtPr>
        <w:rPr>
          <w:rFonts w:asciiTheme="majorHAnsi" w:eastAsiaTheme="majorEastAsia" w:hAnsiTheme="majorHAnsi" w:cstheme="majorBidi"/>
          <w:sz w:val="72"/>
          <w:szCs w:val="72"/>
          <w:lang w:val="es-MX"/>
        </w:rPr>
        <w:id w:val="2054730174"/>
        <w:docPartObj>
          <w:docPartGallery w:val="Cover Pages"/>
          <w:docPartUnique/>
        </w:docPartObj>
      </w:sdtPr>
      <w:sdtEndPr>
        <w:rPr>
          <w:rFonts w:asciiTheme="minorHAnsi" w:eastAsiaTheme="minorHAnsi" w:hAnsiTheme="minorHAnsi" w:cstheme="minorBidi"/>
          <w:noProof/>
          <w:sz w:val="22"/>
          <w:szCs w:val="22"/>
          <w:lang w:eastAsia="es-MX"/>
        </w:rPr>
      </w:sdtEndPr>
      <w:sdtContent>
        <w:p w14:paraId="25CB5BD0" w14:textId="77777777" w:rsidR="00E13B88" w:rsidRDefault="00E13B88">
          <w:pPr>
            <w:pStyle w:val="Sinespaciado"/>
            <w:rPr>
              <w:rFonts w:asciiTheme="majorHAnsi" w:eastAsiaTheme="majorEastAsia" w:hAnsiTheme="majorHAnsi" w:cstheme="majorBidi"/>
              <w:sz w:val="72"/>
              <w:szCs w:val="72"/>
            </w:rPr>
          </w:pPr>
          <w:r>
            <w:rPr>
              <w:noProof/>
              <w:lang w:val="es-MX" w:eastAsia="es-MX"/>
            </w:rPr>
            <mc:AlternateContent>
              <mc:Choice Requires="wps">
                <w:drawing>
                  <wp:anchor distT="0" distB="0" distL="114300" distR="114300" simplePos="0" relativeHeight="251668480" behindDoc="0" locked="0" layoutInCell="0" allowOverlap="1" wp14:anchorId="074E0FB2" wp14:editId="58BCE5F2">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2D777D" id="Rectángulo 2" o:spid="_x0000_s1026" style="position:absolute;margin-left:0;margin-top:0;width:642.6pt;height:64.4pt;z-index:2516684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5aa2ae [3208]" strokecolor="#629dd1 [3204]">
                    <w10:wrap anchorx="page" anchory="page"/>
                  </v:rect>
                </w:pict>
              </mc:Fallback>
            </mc:AlternateContent>
          </w:r>
          <w:r>
            <w:rPr>
              <w:noProof/>
              <w:lang w:val="es-MX" w:eastAsia="es-MX"/>
            </w:rPr>
            <mc:AlternateContent>
              <mc:Choice Requires="wps">
                <w:drawing>
                  <wp:anchor distT="0" distB="0" distL="114300" distR="114300" simplePos="0" relativeHeight="251671552" behindDoc="0" locked="0" layoutInCell="0" allowOverlap="1" wp14:anchorId="61CE5D4A" wp14:editId="44DDBAB2">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DD24E0" id="Rectángulo 5" o:spid="_x0000_s1026"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629dd1 [3204]">
                    <w10:wrap anchorx="margin" anchory="page"/>
                  </v:rect>
                </w:pict>
              </mc:Fallback>
            </mc:AlternateContent>
          </w:r>
          <w:r>
            <w:rPr>
              <w:noProof/>
              <w:lang w:val="es-MX" w:eastAsia="es-MX"/>
            </w:rPr>
            <mc:AlternateContent>
              <mc:Choice Requires="wps">
                <w:drawing>
                  <wp:anchor distT="0" distB="0" distL="114300" distR="114300" simplePos="0" relativeHeight="251670528" behindDoc="0" locked="0" layoutInCell="0" allowOverlap="1" wp14:anchorId="09501E34" wp14:editId="61A354B4">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B17A15" id="Rectángulo 4"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629dd1 [3204]">
                    <w10:wrap anchorx="margin" anchory="page"/>
                  </v:rect>
                </w:pict>
              </mc:Fallback>
            </mc:AlternateContent>
          </w:r>
          <w:r>
            <w:rPr>
              <w:noProof/>
              <w:lang w:val="es-MX" w:eastAsia="es-MX"/>
            </w:rPr>
            <mc:AlternateContent>
              <mc:Choice Requires="wps">
                <w:drawing>
                  <wp:anchor distT="0" distB="0" distL="114300" distR="114300" simplePos="0" relativeHeight="251669504" behindDoc="0" locked="0" layoutInCell="0" allowOverlap="1" wp14:anchorId="51F576D9" wp14:editId="50DD4D87">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DD1868" id="Rectángulo 3" o:spid="_x0000_s1026" style="position:absolute;margin-left:0;margin-top:0;width:642.6pt;height:64.8pt;z-index:2516695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5aa2ae [3208]" strokecolor="#629dd1 [3204]">
                    <w10:wrap anchorx="page" anchory="margin"/>
                  </v:rect>
                </w:pict>
              </mc:Fallback>
            </mc:AlternateConten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14:paraId="058DFF5A" w14:textId="53E6A397" w:rsidR="00E13B88" w:rsidRDefault="00E13B88" w:rsidP="00973623">
              <w:pPr>
                <w:pStyle w:val="Sinespaciado"/>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GUÍA PARA </w:t>
              </w:r>
              <w:r w:rsidR="00973623">
                <w:rPr>
                  <w:rFonts w:asciiTheme="majorHAnsi" w:eastAsiaTheme="majorEastAsia" w:hAnsiTheme="majorHAnsi" w:cstheme="majorBidi"/>
                  <w:sz w:val="72"/>
                  <w:szCs w:val="72"/>
                </w:rPr>
                <w:t>ELABORAR UN</w:t>
              </w:r>
              <w:r>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lang w:val="es-MX"/>
                </w:rPr>
                <w:t>DOCUMENTO DE SEGURIDAD</w:t>
              </w:r>
            </w:p>
          </w:sdtContent>
        </w:sdt>
        <w:sdt>
          <w:sdtPr>
            <w:rPr>
              <w:rFonts w:asciiTheme="majorHAnsi" w:eastAsiaTheme="majorEastAsia" w:hAnsiTheme="majorHAnsi" w:cstheme="majorBid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14:paraId="3389C96E" w14:textId="77777777" w:rsidR="00E13B88" w:rsidRDefault="00E13B88" w:rsidP="00973623">
              <w:pPr>
                <w:pStyle w:val="Sinespaciado"/>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MX"/>
                </w:rPr>
                <w:t>Formato guía para sujetos obligados</w:t>
              </w:r>
            </w:p>
          </w:sdtContent>
        </w:sdt>
        <w:p w14:paraId="48016178" w14:textId="77777777" w:rsidR="00E13B88" w:rsidRDefault="00E13B88">
          <w:pPr>
            <w:pStyle w:val="Sinespaciado"/>
            <w:rPr>
              <w:rFonts w:asciiTheme="majorHAnsi" w:eastAsiaTheme="majorEastAsia" w:hAnsiTheme="majorHAnsi" w:cstheme="majorBidi"/>
              <w:sz w:val="36"/>
              <w:szCs w:val="36"/>
            </w:rPr>
          </w:pPr>
        </w:p>
        <w:p w14:paraId="780510A2" w14:textId="77777777" w:rsidR="00124F53" w:rsidRDefault="00124F53">
          <w:pPr>
            <w:pStyle w:val="Sinespaciado"/>
            <w:rPr>
              <w:rFonts w:asciiTheme="majorHAnsi" w:eastAsiaTheme="majorEastAsia" w:hAnsiTheme="majorHAnsi" w:cstheme="majorBidi"/>
              <w:sz w:val="36"/>
              <w:szCs w:val="36"/>
            </w:rPr>
          </w:pPr>
        </w:p>
        <w:p w14:paraId="755C0119" w14:textId="680ECD22" w:rsidR="00124F53" w:rsidRDefault="00124F53">
          <w:pPr>
            <w:pStyle w:val="Sinespaciado"/>
            <w:rPr>
              <w:rFonts w:asciiTheme="majorHAnsi" w:eastAsiaTheme="majorEastAsia" w:hAnsiTheme="majorHAnsi" w:cstheme="majorBidi"/>
              <w:sz w:val="36"/>
              <w:szCs w:val="36"/>
            </w:rPr>
          </w:pPr>
        </w:p>
        <w:p w14:paraId="65A30BCC" w14:textId="77777777" w:rsidR="00124F53" w:rsidRDefault="00124F53">
          <w:pPr>
            <w:pStyle w:val="Sinespaciado"/>
            <w:rPr>
              <w:rFonts w:asciiTheme="majorHAnsi" w:eastAsiaTheme="majorEastAsia" w:hAnsiTheme="majorHAnsi" w:cstheme="majorBidi"/>
              <w:sz w:val="36"/>
              <w:szCs w:val="36"/>
            </w:rPr>
          </w:pPr>
        </w:p>
        <w:p w14:paraId="481E27E1" w14:textId="77777777" w:rsidR="00973623" w:rsidRDefault="00973623">
          <w:pPr>
            <w:rPr>
              <w:noProof/>
              <w:lang w:eastAsia="es-MX"/>
            </w:rPr>
          </w:pPr>
        </w:p>
        <w:p w14:paraId="5DC6A58F" w14:textId="4F332831" w:rsidR="00973623" w:rsidRDefault="00973623">
          <w:pPr>
            <w:rPr>
              <w:noProof/>
              <w:lang w:eastAsia="es-MX"/>
            </w:rPr>
          </w:pPr>
        </w:p>
        <w:p w14:paraId="7899B0B8" w14:textId="73EB938B" w:rsidR="00973623" w:rsidRDefault="00973623">
          <w:pPr>
            <w:rPr>
              <w:noProof/>
              <w:lang w:eastAsia="es-MX"/>
            </w:rPr>
          </w:pPr>
        </w:p>
        <w:p w14:paraId="2F8826B8" w14:textId="154237FD" w:rsidR="00973623" w:rsidRDefault="00973623">
          <w:pPr>
            <w:rPr>
              <w:noProof/>
              <w:lang w:eastAsia="es-MX"/>
            </w:rPr>
          </w:pPr>
        </w:p>
        <w:p w14:paraId="286AA1E7" w14:textId="77777777" w:rsidR="00973623" w:rsidRDefault="00973623">
          <w:pPr>
            <w:rPr>
              <w:noProof/>
              <w:lang w:eastAsia="es-MX"/>
            </w:rPr>
          </w:pPr>
        </w:p>
        <w:p w14:paraId="74E54187" w14:textId="77777777" w:rsidR="00973623" w:rsidRDefault="00973623">
          <w:pPr>
            <w:rPr>
              <w:noProof/>
              <w:lang w:eastAsia="es-MX"/>
            </w:rPr>
          </w:pPr>
        </w:p>
        <w:p w14:paraId="11930053" w14:textId="28CA532A" w:rsidR="009D13C9" w:rsidRDefault="004500E3">
          <w:pPr>
            <w:rPr>
              <w:noProof/>
              <w:lang w:eastAsia="es-MX"/>
            </w:rPr>
          </w:pPr>
        </w:p>
      </w:sdtContent>
    </w:sdt>
    <w:p w14:paraId="0FCFEC60" w14:textId="77777777" w:rsidR="0051249C" w:rsidRDefault="0051249C" w:rsidP="00C6704A">
      <w:pPr>
        <w:pStyle w:val="TtulodeTDC"/>
        <w:jc w:val="center"/>
        <w:rPr>
          <w:rFonts w:ascii="Arial" w:hAnsi="Arial" w:cs="Arial"/>
          <w:bCs w:val="0"/>
          <w:sz w:val="32"/>
          <w:lang w:val="es-ES_tradnl"/>
        </w:rPr>
      </w:pPr>
    </w:p>
    <w:p w14:paraId="290E36B7" w14:textId="3CB316EF" w:rsidR="0051249C" w:rsidRDefault="0051249C" w:rsidP="00C6704A">
      <w:pPr>
        <w:pStyle w:val="TtulodeTDC"/>
        <w:jc w:val="center"/>
        <w:rPr>
          <w:rFonts w:ascii="Arial" w:hAnsi="Arial" w:cs="Arial"/>
          <w:bCs w:val="0"/>
          <w:sz w:val="32"/>
          <w:lang w:val="es-ES_tradnl"/>
        </w:rPr>
      </w:pPr>
    </w:p>
    <w:p w14:paraId="3D83A657" w14:textId="77777777" w:rsidR="0051249C" w:rsidRPr="0051249C" w:rsidRDefault="0051249C" w:rsidP="0051249C">
      <w:pPr>
        <w:rPr>
          <w:lang w:val="es-ES_tradnl" w:eastAsia="es-MX"/>
        </w:rPr>
      </w:pPr>
    </w:p>
    <w:p w14:paraId="6DC061C2" w14:textId="77777777" w:rsidR="00F330DB" w:rsidRDefault="00F330DB" w:rsidP="0051249C">
      <w:pPr>
        <w:jc w:val="both"/>
        <w:rPr>
          <w:rFonts w:ascii="Arial" w:hAnsi="Arial" w:cs="Arial"/>
        </w:rPr>
      </w:pPr>
    </w:p>
    <w:p w14:paraId="7E8E387C" w14:textId="1B84BE76" w:rsidR="0051249C" w:rsidRPr="001C1719" w:rsidRDefault="0051249C" w:rsidP="0051249C">
      <w:pPr>
        <w:jc w:val="both"/>
        <w:rPr>
          <w:rFonts w:ascii="Arial" w:hAnsi="Arial" w:cs="Arial"/>
          <w:sz w:val="24"/>
          <w:szCs w:val="28"/>
        </w:rPr>
      </w:pPr>
      <w:r w:rsidRPr="001C1719">
        <w:rPr>
          <w:rFonts w:ascii="Arial" w:hAnsi="Arial" w:cs="Arial"/>
          <w:sz w:val="24"/>
          <w:szCs w:val="28"/>
        </w:rPr>
        <w:t>El presente documento tiene como objeto ser una guía de apoyo para los sujetos obligados en la realización de su documento de seguridad</w:t>
      </w:r>
      <w:r w:rsidR="003554F6" w:rsidRPr="001C1719">
        <w:rPr>
          <w:rFonts w:ascii="Arial" w:hAnsi="Arial" w:cs="Arial"/>
          <w:sz w:val="24"/>
          <w:szCs w:val="28"/>
        </w:rPr>
        <w:t>,</w:t>
      </w:r>
      <w:r w:rsidRPr="001C1719">
        <w:rPr>
          <w:rFonts w:ascii="Arial" w:hAnsi="Arial" w:cs="Arial"/>
          <w:sz w:val="24"/>
          <w:szCs w:val="28"/>
        </w:rPr>
        <w:t xml:space="preserve"> </w:t>
      </w:r>
      <w:r w:rsidR="00C52B48" w:rsidRPr="001C1719">
        <w:rPr>
          <w:rFonts w:ascii="Arial" w:hAnsi="Arial" w:cs="Arial"/>
          <w:sz w:val="24"/>
          <w:szCs w:val="28"/>
        </w:rPr>
        <w:t>co</w:t>
      </w:r>
      <w:r w:rsidR="00B510CB" w:rsidRPr="001C1719">
        <w:rPr>
          <w:rFonts w:ascii="Arial" w:hAnsi="Arial" w:cs="Arial"/>
          <w:sz w:val="24"/>
          <w:szCs w:val="28"/>
        </w:rPr>
        <w:t xml:space="preserve">mo parte del </w:t>
      </w:r>
      <w:r w:rsidR="00C52B48" w:rsidRPr="001C1719">
        <w:rPr>
          <w:rFonts w:ascii="Arial" w:hAnsi="Arial" w:cs="Arial"/>
          <w:sz w:val="24"/>
          <w:szCs w:val="28"/>
        </w:rPr>
        <w:t xml:space="preserve">acompañamiento del Instituto de Transparencia, Información Pública y Protección de Datos Personales del Estado de Jalisco, en el </w:t>
      </w:r>
      <w:r w:rsidRPr="001C1719">
        <w:rPr>
          <w:rFonts w:ascii="Arial" w:hAnsi="Arial" w:cs="Arial"/>
          <w:sz w:val="24"/>
          <w:szCs w:val="28"/>
        </w:rPr>
        <w:t>cumplimiento a las disposiciones del artículo 35</w:t>
      </w:r>
      <w:r w:rsidR="00B510CB" w:rsidRPr="001C1719">
        <w:rPr>
          <w:rFonts w:ascii="Arial" w:hAnsi="Arial" w:cs="Arial"/>
          <w:sz w:val="24"/>
          <w:szCs w:val="28"/>
        </w:rPr>
        <w:t>,</w:t>
      </w:r>
      <w:r w:rsidRPr="001C1719">
        <w:rPr>
          <w:rFonts w:ascii="Arial" w:hAnsi="Arial" w:cs="Arial"/>
          <w:sz w:val="24"/>
          <w:szCs w:val="28"/>
        </w:rPr>
        <w:t xml:space="preserve"> de la Ley de Protección de Datos Personales en </w:t>
      </w:r>
      <w:r w:rsidR="00B510CB" w:rsidRPr="001C1719">
        <w:rPr>
          <w:rFonts w:ascii="Arial" w:hAnsi="Arial" w:cs="Arial"/>
          <w:sz w:val="24"/>
          <w:szCs w:val="28"/>
        </w:rPr>
        <w:t>P</w:t>
      </w:r>
      <w:r w:rsidRPr="001C1719">
        <w:rPr>
          <w:rFonts w:ascii="Arial" w:hAnsi="Arial" w:cs="Arial"/>
          <w:sz w:val="24"/>
          <w:szCs w:val="28"/>
        </w:rPr>
        <w:t xml:space="preserve">osesión de </w:t>
      </w:r>
      <w:r w:rsidR="00B510CB" w:rsidRPr="001C1719">
        <w:rPr>
          <w:rFonts w:ascii="Arial" w:hAnsi="Arial" w:cs="Arial"/>
          <w:sz w:val="24"/>
          <w:szCs w:val="28"/>
        </w:rPr>
        <w:t>S</w:t>
      </w:r>
      <w:r w:rsidRPr="001C1719">
        <w:rPr>
          <w:rFonts w:ascii="Arial" w:hAnsi="Arial" w:cs="Arial"/>
          <w:sz w:val="24"/>
          <w:szCs w:val="28"/>
        </w:rPr>
        <w:t xml:space="preserve">ujetos </w:t>
      </w:r>
      <w:r w:rsidR="00B510CB" w:rsidRPr="001C1719">
        <w:rPr>
          <w:rFonts w:ascii="Arial" w:hAnsi="Arial" w:cs="Arial"/>
          <w:sz w:val="24"/>
          <w:szCs w:val="28"/>
        </w:rPr>
        <w:t>O</w:t>
      </w:r>
      <w:r w:rsidRPr="001C1719">
        <w:rPr>
          <w:rFonts w:ascii="Arial" w:hAnsi="Arial" w:cs="Arial"/>
          <w:sz w:val="24"/>
          <w:szCs w:val="28"/>
        </w:rPr>
        <w:t xml:space="preserve">bligados del Estado de Jalisco y sus Municipios.  </w:t>
      </w:r>
    </w:p>
    <w:p w14:paraId="3119E95B" w14:textId="6B59F7CB" w:rsidR="0051249C" w:rsidRPr="001C1719" w:rsidRDefault="00C52B48" w:rsidP="0051249C">
      <w:pPr>
        <w:jc w:val="both"/>
        <w:rPr>
          <w:rFonts w:ascii="Arial" w:hAnsi="Arial" w:cs="Arial"/>
          <w:sz w:val="24"/>
          <w:szCs w:val="28"/>
        </w:rPr>
      </w:pPr>
      <w:r w:rsidRPr="001C1719">
        <w:rPr>
          <w:rFonts w:ascii="Arial" w:hAnsi="Arial" w:cs="Arial"/>
          <w:sz w:val="24"/>
          <w:szCs w:val="28"/>
        </w:rPr>
        <w:t>A lo largo de la guía se</w:t>
      </w:r>
      <w:r w:rsidR="0051249C" w:rsidRPr="001C1719">
        <w:rPr>
          <w:rFonts w:ascii="Arial" w:hAnsi="Arial" w:cs="Arial"/>
          <w:sz w:val="24"/>
          <w:szCs w:val="28"/>
        </w:rPr>
        <w:t xml:space="preserve"> señala como atender a cada una de las diecinueve fracciones de</w:t>
      </w:r>
      <w:r w:rsidR="00D36ED3" w:rsidRPr="001C1719">
        <w:rPr>
          <w:rFonts w:ascii="Arial" w:hAnsi="Arial" w:cs="Arial"/>
          <w:sz w:val="24"/>
          <w:szCs w:val="28"/>
        </w:rPr>
        <w:t xml:space="preserve"> </w:t>
      </w:r>
      <w:r w:rsidR="0051249C" w:rsidRPr="001C1719">
        <w:rPr>
          <w:rFonts w:ascii="Arial" w:hAnsi="Arial" w:cs="Arial"/>
          <w:sz w:val="24"/>
          <w:szCs w:val="28"/>
        </w:rPr>
        <w:t>l</w:t>
      </w:r>
      <w:r w:rsidR="00D36ED3" w:rsidRPr="001C1719">
        <w:rPr>
          <w:rFonts w:ascii="Arial" w:hAnsi="Arial" w:cs="Arial"/>
          <w:sz w:val="24"/>
          <w:szCs w:val="28"/>
        </w:rPr>
        <w:t>os</w:t>
      </w:r>
      <w:r w:rsidR="0051249C" w:rsidRPr="001C1719">
        <w:rPr>
          <w:rFonts w:ascii="Arial" w:hAnsi="Arial" w:cs="Arial"/>
          <w:sz w:val="24"/>
          <w:szCs w:val="28"/>
        </w:rPr>
        <w:t xml:space="preserve"> artículo</w:t>
      </w:r>
      <w:r w:rsidR="00D36ED3" w:rsidRPr="001C1719">
        <w:rPr>
          <w:rFonts w:ascii="Arial" w:hAnsi="Arial" w:cs="Arial"/>
          <w:sz w:val="24"/>
          <w:szCs w:val="28"/>
        </w:rPr>
        <w:t>s</w:t>
      </w:r>
      <w:r w:rsidR="0051249C" w:rsidRPr="001C1719">
        <w:rPr>
          <w:rFonts w:ascii="Arial" w:hAnsi="Arial" w:cs="Arial"/>
          <w:sz w:val="24"/>
          <w:szCs w:val="28"/>
        </w:rPr>
        <w:t xml:space="preserve"> </w:t>
      </w:r>
      <w:r w:rsidR="00D36ED3" w:rsidRPr="001C1719">
        <w:rPr>
          <w:rFonts w:ascii="Arial" w:hAnsi="Arial" w:cs="Arial"/>
          <w:sz w:val="24"/>
          <w:szCs w:val="28"/>
        </w:rPr>
        <w:t xml:space="preserve">35 y </w:t>
      </w:r>
      <w:r w:rsidR="0051249C" w:rsidRPr="001C1719">
        <w:rPr>
          <w:rFonts w:ascii="Arial" w:hAnsi="Arial" w:cs="Arial"/>
          <w:sz w:val="24"/>
          <w:szCs w:val="28"/>
        </w:rPr>
        <w:t>36</w:t>
      </w:r>
      <w:ins w:id="1" w:author="Kareem Arauza" w:date="2018-08-20T10:55:00Z">
        <w:r w:rsidR="00B510CB" w:rsidRPr="001C1719">
          <w:rPr>
            <w:rFonts w:ascii="Arial" w:hAnsi="Arial" w:cs="Arial"/>
            <w:sz w:val="24"/>
            <w:szCs w:val="28"/>
          </w:rPr>
          <w:t>,</w:t>
        </w:r>
      </w:ins>
      <w:r w:rsidR="0051249C" w:rsidRPr="001C1719">
        <w:rPr>
          <w:rFonts w:ascii="Arial" w:hAnsi="Arial" w:cs="Arial"/>
          <w:sz w:val="24"/>
          <w:szCs w:val="28"/>
        </w:rPr>
        <w:t xml:space="preserve"> de la Ley de Protección de Datos Personales en </w:t>
      </w:r>
      <w:r w:rsidR="00B510CB" w:rsidRPr="001C1719">
        <w:rPr>
          <w:rFonts w:ascii="Arial" w:hAnsi="Arial" w:cs="Arial"/>
          <w:sz w:val="24"/>
          <w:szCs w:val="28"/>
        </w:rPr>
        <w:t>P</w:t>
      </w:r>
      <w:r w:rsidR="0051249C" w:rsidRPr="001C1719">
        <w:rPr>
          <w:rFonts w:ascii="Arial" w:hAnsi="Arial" w:cs="Arial"/>
          <w:sz w:val="24"/>
          <w:szCs w:val="28"/>
        </w:rPr>
        <w:t xml:space="preserve">osesión de </w:t>
      </w:r>
      <w:r w:rsidR="00B510CB" w:rsidRPr="001C1719">
        <w:rPr>
          <w:rFonts w:ascii="Arial" w:hAnsi="Arial" w:cs="Arial"/>
          <w:sz w:val="24"/>
          <w:szCs w:val="28"/>
        </w:rPr>
        <w:t>S</w:t>
      </w:r>
      <w:r w:rsidR="0051249C" w:rsidRPr="001C1719">
        <w:rPr>
          <w:rFonts w:ascii="Arial" w:hAnsi="Arial" w:cs="Arial"/>
          <w:sz w:val="24"/>
          <w:szCs w:val="28"/>
        </w:rPr>
        <w:t xml:space="preserve">ujetos </w:t>
      </w:r>
      <w:r w:rsidR="00B510CB" w:rsidRPr="001C1719">
        <w:rPr>
          <w:rFonts w:ascii="Arial" w:hAnsi="Arial" w:cs="Arial"/>
          <w:sz w:val="24"/>
          <w:szCs w:val="28"/>
        </w:rPr>
        <w:t>O</w:t>
      </w:r>
      <w:r w:rsidR="0051249C" w:rsidRPr="001C1719">
        <w:rPr>
          <w:rFonts w:ascii="Arial" w:hAnsi="Arial" w:cs="Arial"/>
          <w:sz w:val="24"/>
          <w:szCs w:val="28"/>
        </w:rPr>
        <w:t>bligados del Estado de Jalisco y sus Municipios que corresponde</w:t>
      </w:r>
      <w:r w:rsidRPr="001C1719">
        <w:rPr>
          <w:rFonts w:ascii="Arial" w:hAnsi="Arial" w:cs="Arial"/>
          <w:sz w:val="24"/>
          <w:szCs w:val="28"/>
        </w:rPr>
        <w:t>n</w:t>
      </w:r>
      <w:r w:rsidR="0051249C" w:rsidRPr="001C1719">
        <w:rPr>
          <w:rFonts w:ascii="Arial" w:hAnsi="Arial" w:cs="Arial"/>
          <w:sz w:val="24"/>
          <w:szCs w:val="28"/>
        </w:rPr>
        <w:t xml:space="preserve"> al contenido del documento de seguridad.</w:t>
      </w:r>
    </w:p>
    <w:p w14:paraId="0F18467B" w14:textId="662274B3" w:rsidR="00B510CB" w:rsidRPr="001C1719" w:rsidRDefault="0051249C" w:rsidP="0051249C">
      <w:pPr>
        <w:jc w:val="both"/>
        <w:rPr>
          <w:ins w:id="2" w:author="Kareem Arauza" w:date="2018-08-20T10:57:00Z"/>
          <w:rFonts w:ascii="Arial" w:hAnsi="Arial" w:cs="Arial"/>
          <w:sz w:val="24"/>
          <w:szCs w:val="28"/>
        </w:rPr>
      </w:pPr>
      <w:r w:rsidRPr="001C1719">
        <w:rPr>
          <w:rFonts w:ascii="Arial" w:hAnsi="Arial" w:cs="Arial"/>
          <w:sz w:val="24"/>
          <w:szCs w:val="28"/>
        </w:rPr>
        <w:t xml:space="preserve">Es </w:t>
      </w:r>
      <w:r w:rsidR="00F330DB" w:rsidRPr="001C1719">
        <w:rPr>
          <w:rFonts w:ascii="Arial" w:hAnsi="Arial" w:cs="Arial"/>
          <w:sz w:val="24"/>
          <w:szCs w:val="28"/>
        </w:rPr>
        <w:t>importante</w:t>
      </w:r>
      <w:r w:rsidRPr="001C1719">
        <w:rPr>
          <w:rFonts w:ascii="Arial" w:hAnsi="Arial" w:cs="Arial"/>
          <w:sz w:val="24"/>
          <w:szCs w:val="28"/>
        </w:rPr>
        <w:t xml:space="preserve"> aclarar que </w:t>
      </w:r>
      <w:r w:rsidR="00B510CB" w:rsidRPr="001C1719">
        <w:rPr>
          <w:rFonts w:ascii="Arial" w:hAnsi="Arial" w:cs="Arial"/>
          <w:sz w:val="24"/>
          <w:szCs w:val="28"/>
        </w:rPr>
        <w:t xml:space="preserve">se trata de </w:t>
      </w:r>
      <w:r w:rsidRPr="001C1719">
        <w:rPr>
          <w:rFonts w:ascii="Arial" w:hAnsi="Arial" w:cs="Arial"/>
          <w:sz w:val="24"/>
          <w:szCs w:val="28"/>
        </w:rPr>
        <w:t>una guía de acompañamiento para los sujetos obligados, y no un formato obligatorio</w:t>
      </w:r>
      <w:r w:rsidR="00B510CB" w:rsidRPr="001C1719">
        <w:rPr>
          <w:rFonts w:ascii="Arial" w:hAnsi="Arial" w:cs="Arial"/>
          <w:sz w:val="24"/>
          <w:szCs w:val="28"/>
        </w:rPr>
        <w:t>,</w:t>
      </w:r>
      <w:r w:rsidRPr="001C1719">
        <w:rPr>
          <w:rFonts w:ascii="Arial" w:hAnsi="Arial" w:cs="Arial"/>
          <w:sz w:val="24"/>
          <w:szCs w:val="28"/>
        </w:rPr>
        <w:t xml:space="preserve"> ya que los responsables del tratamiento de los datos personales, pueden utilizar cualquier estilo o formato, siempre y cuando atiendan a cab</w:t>
      </w:r>
      <w:r w:rsidR="00F330DB" w:rsidRPr="001C1719">
        <w:rPr>
          <w:rFonts w:ascii="Arial" w:hAnsi="Arial" w:cs="Arial"/>
          <w:sz w:val="24"/>
          <w:szCs w:val="28"/>
        </w:rPr>
        <w:t>a</w:t>
      </w:r>
      <w:r w:rsidRPr="001C1719">
        <w:rPr>
          <w:rFonts w:ascii="Arial" w:hAnsi="Arial" w:cs="Arial"/>
          <w:sz w:val="24"/>
          <w:szCs w:val="28"/>
        </w:rPr>
        <w:t>lidad con las disposiciones de Ley.</w:t>
      </w:r>
    </w:p>
    <w:p w14:paraId="578F65B1" w14:textId="77777777" w:rsidR="00B510CB" w:rsidRDefault="00B510CB">
      <w:pPr>
        <w:rPr>
          <w:ins w:id="3" w:author="Kareem Arauza" w:date="2018-08-20T10:57:00Z"/>
          <w:rFonts w:cstheme="minorHAnsi"/>
          <w:sz w:val="28"/>
          <w:szCs w:val="28"/>
        </w:rPr>
      </w:pPr>
      <w:ins w:id="4" w:author="Kareem Arauza" w:date="2018-08-20T10:57:00Z">
        <w:r>
          <w:rPr>
            <w:rFonts w:cstheme="minorHAnsi"/>
            <w:sz w:val="28"/>
            <w:szCs w:val="28"/>
          </w:rPr>
          <w:br w:type="page"/>
        </w:r>
      </w:ins>
    </w:p>
    <w:p w14:paraId="4F80188A" w14:textId="23B00611" w:rsidR="00CC351E" w:rsidRPr="00B510CB" w:rsidRDefault="009D13C9" w:rsidP="00C6704A">
      <w:pPr>
        <w:pStyle w:val="TtulodeTDC"/>
        <w:jc w:val="center"/>
        <w:rPr>
          <w:rFonts w:ascii="Arial" w:hAnsi="Arial" w:cs="Arial"/>
          <w:bCs w:val="0"/>
          <w:lang w:val="es-ES_tradnl"/>
        </w:rPr>
      </w:pPr>
      <w:r w:rsidRPr="00B510CB">
        <w:rPr>
          <w:rFonts w:ascii="Arial" w:hAnsi="Arial" w:cs="Arial"/>
          <w:bCs w:val="0"/>
          <w:lang w:val="es-ES_tradnl"/>
        </w:rPr>
        <w:lastRenderedPageBreak/>
        <w:t xml:space="preserve">Documento de Seguridad </w:t>
      </w:r>
    </w:p>
    <w:p w14:paraId="003A3C4E" w14:textId="77777777" w:rsidR="00C6704A" w:rsidRPr="00C6704A" w:rsidRDefault="00C6704A" w:rsidP="00C6704A">
      <w:pPr>
        <w:rPr>
          <w:lang w:val="es-ES_tradnl" w:eastAsia="es-MX"/>
        </w:rPr>
      </w:pPr>
    </w:p>
    <w:sdt>
      <w:sdtPr>
        <w:rPr>
          <w:rFonts w:asciiTheme="minorHAnsi" w:eastAsiaTheme="minorHAnsi" w:hAnsiTheme="minorHAnsi" w:cstheme="minorHAnsi"/>
          <w:b w:val="0"/>
          <w:bCs w:val="0"/>
          <w:color w:val="auto"/>
          <w:sz w:val="24"/>
          <w:szCs w:val="24"/>
          <w:lang w:val="es-ES" w:eastAsia="en-US"/>
        </w:rPr>
        <w:id w:val="1502002289"/>
        <w:docPartObj>
          <w:docPartGallery w:val="Table of Contents"/>
          <w:docPartUnique/>
        </w:docPartObj>
      </w:sdtPr>
      <w:sdtEndPr>
        <w:rPr>
          <w:rFonts w:cstheme="minorBidi"/>
          <w:sz w:val="22"/>
          <w:szCs w:val="22"/>
        </w:rPr>
      </w:sdtEndPr>
      <w:sdtContent>
        <w:p w14:paraId="55282B77" w14:textId="77777777" w:rsidR="00CC351E" w:rsidRPr="00B510CB" w:rsidRDefault="00CC351E" w:rsidP="00CC351E">
          <w:pPr>
            <w:pStyle w:val="TtulodeTDC"/>
            <w:rPr>
              <w:rFonts w:asciiTheme="minorHAnsi" w:hAnsiTheme="minorHAnsi" w:cstheme="minorHAnsi"/>
              <w:sz w:val="24"/>
              <w:szCs w:val="24"/>
            </w:rPr>
          </w:pPr>
          <w:r w:rsidRPr="00B510CB">
            <w:rPr>
              <w:rFonts w:asciiTheme="minorHAnsi" w:hAnsiTheme="minorHAnsi" w:cstheme="minorHAnsi"/>
              <w:sz w:val="24"/>
              <w:szCs w:val="24"/>
              <w:lang w:val="es-ES"/>
            </w:rPr>
            <w:t>Contenido</w:t>
          </w:r>
        </w:p>
        <w:p w14:paraId="1F2E8572" w14:textId="77777777" w:rsidR="00BE78C1" w:rsidRPr="00B510CB" w:rsidRDefault="00CC351E">
          <w:pPr>
            <w:pStyle w:val="TDC1"/>
            <w:tabs>
              <w:tab w:val="right" w:leader="dot" w:pos="8828"/>
            </w:tabs>
            <w:rPr>
              <w:rFonts w:eastAsiaTheme="minorEastAsia" w:cstheme="minorHAnsi"/>
              <w:noProof/>
              <w:sz w:val="24"/>
              <w:szCs w:val="24"/>
              <w:lang w:eastAsia="es-MX"/>
            </w:rPr>
          </w:pPr>
          <w:r w:rsidRPr="00B510CB">
            <w:rPr>
              <w:rFonts w:cstheme="minorHAnsi"/>
              <w:sz w:val="24"/>
              <w:szCs w:val="24"/>
            </w:rPr>
            <w:fldChar w:fldCharType="begin"/>
          </w:r>
          <w:r w:rsidRPr="00B510CB">
            <w:rPr>
              <w:rFonts w:cstheme="minorHAnsi"/>
              <w:sz w:val="24"/>
              <w:szCs w:val="24"/>
            </w:rPr>
            <w:instrText xml:space="preserve"> TOC \o "1-3" \h \z \u </w:instrText>
          </w:r>
          <w:r w:rsidRPr="00B510CB">
            <w:rPr>
              <w:rFonts w:cstheme="minorHAnsi"/>
              <w:sz w:val="24"/>
              <w:szCs w:val="24"/>
            </w:rPr>
            <w:fldChar w:fldCharType="separate"/>
          </w:r>
          <w:hyperlink w:anchor="_Toc521075100" w:history="1">
            <w:r w:rsidR="00BE78C1" w:rsidRPr="00B510CB">
              <w:rPr>
                <w:rStyle w:val="Hipervnculo"/>
                <w:rFonts w:cstheme="minorHAnsi"/>
                <w:noProof/>
                <w:sz w:val="24"/>
                <w:szCs w:val="24"/>
              </w:rPr>
              <w:t>Glosario</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_Toc521075100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3</w:t>
            </w:r>
            <w:r w:rsidR="00BE78C1" w:rsidRPr="00B510CB">
              <w:rPr>
                <w:rFonts w:cstheme="minorHAnsi"/>
                <w:noProof/>
                <w:webHidden/>
                <w:sz w:val="24"/>
                <w:szCs w:val="24"/>
              </w:rPr>
              <w:fldChar w:fldCharType="end"/>
            </w:r>
          </w:hyperlink>
        </w:p>
        <w:p w14:paraId="56C22F05"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01" w:history="1">
            <w:r w:rsidR="00BE78C1" w:rsidRPr="00B510CB">
              <w:rPr>
                <w:rStyle w:val="Hipervnculo"/>
                <w:rFonts w:cstheme="minorHAnsi"/>
                <w:noProof/>
                <w:sz w:val="24"/>
                <w:szCs w:val="24"/>
                <w:lang w:val="es-ES_tradnl"/>
              </w:rPr>
              <w:t>Medidas de seguridad implementadas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_Toc521075101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6</w:t>
            </w:r>
            <w:r w:rsidR="00BE78C1" w:rsidRPr="00B510CB">
              <w:rPr>
                <w:rFonts w:cstheme="minorHAnsi"/>
                <w:noProof/>
                <w:webHidden/>
                <w:sz w:val="24"/>
                <w:szCs w:val="24"/>
              </w:rPr>
              <w:fldChar w:fldCharType="end"/>
            </w:r>
          </w:hyperlink>
        </w:p>
        <w:p w14:paraId="7292AD07" w14:textId="77777777" w:rsidR="00BE78C1" w:rsidRPr="00B510CB" w:rsidRDefault="004500E3">
          <w:pPr>
            <w:pStyle w:val="TDC3"/>
            <w:tabs>
              <w:tab w:val="right" w:leader="dot" w:pos="8828"/>
            </w:tabs>
            <w:rPr>
              <w:rFonts w:cstheme="minorHAnsi"/>
              <w:noProof/>
              <w:sz w:val="24"/>
              <w:szCs w:val="24"/>
            </w:rPr>
          </w:pPr>
          <w:hyperlink w:anchor="_Toc521075102" w:history="1">
            <w:r w:rsidR="00BE78C1" w:rsidRPr="00B510CB">
              <w:rPr>
                <w:rStyle w:val="Hipervnculo"/>
                <w:rFonts w:cstheme="minorHAnsi"/>
                <w:noProof/>
                <w:sz w:val="24"/>
                <w:szCs w:val="24"/>
                <w:lang w:val="es-ES_tradnl"/>
              </w:rPr>
              <w:t>Procedimientos de respaldo y recuperación de datos personales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_Toc521075102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8</w:t>
            </w:r>
            <w:r w:rsidR="00BE78C1" w:rsidRPr="00B510CB">
              <w:rPr>
                <w:rFonts w:cstheme="minorHAnsi"/>
                <w:noProof/>
                <w:webHidden/>
                <w:sz w:val="24"/>
                <w:szCs w:val="24"/>
              </w:rPr>
              <w:fldChar w:fldCharType="end"/>
            </w:r>
          </w:hyperlink>
        </w:p>
        <w:p w14:paraId="0004DA10" w14:textId="77777777" w:rsidR="00BE78C1" w:rsidRPr="00B510CB" w:rsidRDefault="004500E3">
          <w:pPr>
            <w:pStyle w:val="TDC3"/>
            <w:tabs>
              <w:tab w:val="right" w:leader="dot" w:pos="8828"/>
            </w:tabs>
            <w:rPr>
              <w:rFonts w:cstheme="minorHAnsi"/>
              <w:noProof/>
              <w:sz w:val="24"/>
              <w:szCs w:val="24"/>
            </w:rPr>
          </w:pPr>
          <w:hyperlink w:anchor="_Toc521075103" w:history="1">
            <w:r w:rsidR="00BE78C1" w:rsidRPr="00B510CB">
              <w:rPr>
                <w:rStyle w:val="Hipervnculo"/>
                <w:rFonts w:cstheme="minorHAnsi"/>
                <w:noProof/>
                <w:sz w:val="24"/>
                <w:szCs w:val="24"/>
                <w:shd w:val="clear" w:color="auto" w:fill="FFFFFF"/>
              </w:rPr>
              <w:t>Controles y mecanismos de seguridad para las transferencias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_Toc521075103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8</w:t>
            </w:r>
            <w:r w:rsidR="00BE78C1" w:rsidRPr="00B510CB">
              <w:rPr>
                <w:rFonts w:cstheme="minorHAnsi"/>
                <w:noProof/>
                <w:webHidden/>
                <w:sz w:val="24"/>
                <w:szCs w:val="24"/>
              </w:rPr>
              <w:fldChar w:fldCharType="end"/>
            </w:r>
          </w:hyperlink>
        </w:p>
        <w:p w14:paraId="552E364F" w14:textId="77777777" w:rsidR="00BE78C1" w:rsidRPr="00B510CB" w:rsidRDefault="004500E3">
          <w:pPr>
            <w:pStyle w:val="TDC3"/>
            <w:tabs>
              <w:tab w:val="right" w:leader="dot" w:pos="8828"/>
            </w:tabs>
            <w:rPr>
              <w:rFonts w:cstheme="minorHAnsi"/>
              <w:noProof/>
              <w:sz w:val="24"/>
              <w:szCs w:val="24"/>
            </w:rPr>
          </w:pPr>
          <w:hyperlink w:anchor="_Toc521075104" w:history="1">
            <w:r w:rsidR="00BE78C1" w:rsidRPr="00B510CB">
              <w:rPr>
                <w:rStyle w:val="Hipervnculo"/>
                <w:rFonts w:cstheme="minorHAnsi"/>
                <w:noProof/>
                <w:sz w:val="24"/>
                <w:szCs w:val="24"/>
              </w:rPr>
              <w:t>Bitácoras de Acceso, Operación Cotidiana y Vulneraciones a la Seguridad de los Datos Personales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_Toc521075104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10</w:t>
            </w:r>
            <w:r w:rsidR="00BE78C1" w:rsidRPr="00B510CB">
              <w:rPr>
                <w:rFonts w:cstheme="minorHAnsi"/>
                <w:noProof/>
                <w:webHidden/>
                <w:sz w:val="24"/>
                <w:szCs w:val="24"/>
              </w:rPr>
              <w:fldChar w:fldCharType="end"/>
            </w:r>
          </w:hyperlink>
        </w:p>
        <w:p w14:paraId="68E64BC4" w14:textId="77777777" w:rsidR="00BE78C1" w:rsidRPr="00B510CB" w:rsidRDefault="004500E3">
          <w:pPr>
            <w:pStyle w:val="TDC3"/>
            <w:tabs>
              <w:tab w:val="right" w:leader="dot" w:pos="8828"/>
            </w:tabs>
            <w:rPr>
              <w:rFonts w:cstheme="minorHAnsi"/>
              <w:noProof/>
              <w:sz w:val="24"/>
              <w:szCs w:val="24"/>
            </w:rPr>
          </w:pPr>
          <w:hyperlink w:anchor="_Toc521075105" w:history="1">
            <w:r w:rsidR="00BE78C1" w:rsidRPr="00B510CB">
              <w:rPr>
                <w:rStyle w:val="Hipervnculo"/>
                <w:rFonts w:cstheme="minorHAnsi"/>
                <w:noProof/>
                <w:sz w:val="24"/>
                <w:szCs w:val="24"/>
              </w:rPr>
              <w:t>Controles de Identificación y Autenticación de Usuarios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_Toc521075105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10</w:t>
            </w:r>
            <w:r w:rsidR="00BE78C1" w:rsidRPr="00B510CB">
              <w:rPr>
                <w:rFonts w:cstheme="minorHAnsi"/>
                <w:noProof/>
                <w:webHidden/>
                <w:sz w:val="24"/>
                <w:szCs w:val="24"/>
              </w:rPr>
              <w:fldChar w:fldCharType="end"/>
            </w:r>
          </w:hyperlink>
        </w:p>
        <w:p w14:paraId="65F58873"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06" w:history="1">
            <w:r w:rsidR="00BE78C1" w:rsidRPr="00B510CB">
              <w:rPr>
                <w:rStyle w:val="Hipervnculo"/>
                <w:rFonts w:cstheme="minorHAnsi"/>
                <w:noProof/>
                <w:sz w:val="24"/>
                <w:szCs w:val="24"/>
              </w:rPr>
              <w:t>Técnicas de Supresión y Borrado Seguro de Datos Personales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_Toc521075106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11</w:t>
            </w:r>
            <w:r w:rsidR="00BE78C1" w:rsidRPr="00B510CB">
              <w:rPr>
                <w:rFonts w:cstheme="minorHAnsi"/>
                <w:noProof/>
                <w:webHidden/>
                <w:sz w:val="24"/>
                <w:szCs w:val="24"/>
              </w:rPr>
              <w:fldChar w:fldCharType="end"/>
            </w:r>
          </w:hyperlink>
        </w:p>
        <w:p w14:paraId="17809359"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07" w:history="1">
            <w:r w:rsidR="00BE78C1" w:rsidRPr="00B510CB">
              <w:rPr>
                <w:rStyle w:val="Hipervnculo"/>
                <w:rFonts w:cstheme="minorHAnsi"/>
                <w:noProof/>
                <w:sz w:val="24"/>
                <w:szCs w:val="24"/>
                <w:lang w:val="es-ES_tradnl"/>
              </w:rPr>
              <w:t>Análisis de riesgos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_Toc521075107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12</w:t>
            </w:r>
            <w:r w:rsidR="00BE78C1" w:rsidRPr="00B510CB">
              <w:rPr>
                <w:rFonts w:cstheme="minorHAnsi"/>
                <w:noProof/>
                <w:webHidden/>
                <w:sz w:val="24"/>
                <w:szCs w:val="24"/>
              </w:rPr>
              <w:fldChar w:fldCharType="end"/>
            </w:r>
          </w:hyperlink>
        </w:p>
        <w:p w14:paraId="3AA18291"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08" w:history="1">
            <w:r w:rsidR="00BE78C1" w:rsidRPr="00B510CB">
              <w:rPr>
                <w:rStyle w:val="Hipervnculo"/>
                <w:rFonts w:cstheme="minorHAnsi"/>
                <w:noProof/>
                <w:sz w:val="24"/>
                <w:szCs w:val="24"/>
              </w:rPr>
              <w:t>Identificación de Medidas de Seguridad</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_Toc521075108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12</w:t>
            </w:r>
            <w:r w:rsidR="00BE78C1" w:rsidRPr="00B510CB">
              <w:rPr>
                <w:rFonts w:cstheme="minorHAnsi"/>
                <w:noProof/>
                <w:webHidden/>
                <w:sz w:val="24"/>
                <w:szCs w:val="24"/>
              </w:rPr>
              <w:fldChar w:fldCharType="end"/>
            </w:r>
          </w:hyperlink>
        </w:p>
        <w:p w14:paraId="611AC838"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09" w:history="1">
            <w:r w:rsidR="00BE78C1" w:rsidRPr="00B510CB">
              <w:rPr>
                <w:rStyle w:val="Hipervnculo"/>
                <w:rFonts w:cstheme="minorHAnsi"/>
                <w:noProof/>
                <w:sz w:val="24"/>
                <w:szCs w:val="24"/>
                <w:lang w:val="es-ES_tradnl"/>
              </w:rPr>
              <w:t>Gestión de vulneraciones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_Toc521075109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22</w:t>
            </w:r>
            <w:r w:rsidR="00BE78C1" w:rsidRPr="00B510CB">
              <w:rPr>
                <w:rFonts w:cstheme="minorHAnsi"/>
                <w:noProof/>
                <w:webHidden/>
                <w:sz w:val="24"/>
                <w:szCs w:val="24"/>
              </w:rPr>
              <w:fldChar w:fldCharType="end"/>
            </w:r>
          </w:hyperlink>
        </w:p>
        <w:p w14:paraId="5B7FFA7D" w14:textId="77777777" w:rsidR="00BE78C1" w:rsidRPr="00B510CB" w:rsidRDefault="004500E3">
          <w:pPr>
            <w:pStyle w:val="TDC2"/>
            <w:tabs>
              <w:tab w:val="right" w:leader="dot" w:pos="8828"/>
            </w:tabs>
            <w:rPr>
              <w:rFonts w:eastAsiaTheme="minorEastAsia" w:cstheme="minorHAnsi"/>
              <w:noProof/>
              <w:sz w:val="24"/>
              <w:szCs w:val="24"/>
              <w:lang w:eastAsia="es-MX"/>
            </w:rPr>
          </w:pPr>
          <w:hyperlink w:anchor="_Toc521075110" w:history="1">
            <w:r w:rsidR="00BE78C1" w:rsidRPr="00B510CB">
              <w:rPr>
                <w:rStyle w:val="Hipervnculo"/>
                <w:rFonts w:cstheme="minorHAnsi"/>
                <w:noProof/>
                <w:sz w:val="24"/>
                <w:szCs w:val="24"/>
              </w:rPr>
              <w:t>Plan de respuesta</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_Toc521075110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22</w:t>
            </w:r>
            <w:r w:rsidR="00BE78C1" w:rsidRPr="00B510CB">
              <w:rPr>
                <w:rFonts w:cstheme="minorHAnsi"/>
                <w:noProof/>
                <w:webHidden/>
                <w:sz w:val="24"/>
                <w:szCs w:val="24"/>
              </w:rPr>
              <w:fldChar w:fldCharType="end"/>
            </w:r>
          </w:hyperlink>
        </w:p>
        <w:p w14:paraId="57B967B3"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1" w:history="1">
            <w:r w:rsidR="00BE78C1" w:rsidRPr="00B510CB">
              <w:rPr>
                <w:rStyle w:val="Hipervnculo"/>
                <w:rFonts w:cstheme="minorHAnsi"/>
                <w:noProof/>
                <w:sz w:val="24"/>
                <w:szCs w:val="24"/>
                <w:lang w:val="es-ES_tradnl"/>
              </w:rPr>
              <w:t>Mecanismos de monitoreo y revisión de las medidas de seguridad</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_Toc521075111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24</w:t>
            </w:r>
            <w:r w:rsidR="00BE78C1" w:rsidRPr="00B510CB">
              <w:rPr>
                <w:rFonts w:cstheme="minorHAnsi"/>
                <w:noProof/>
                <w:webHidden/>
                <w:sz w:val="24"/>
                <w:szCs w:val="24"/>
              </w:rPr>
              <w:fldChar w:fldCharType="end"/>
            </w:r>
          </w:hyperlink>
        </w:p>
        <w:p w14:paraId="7ECC1324"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2" w:history="1">
            <w:r w:rsidR="00BE78C1" w:rsidRPr="00B510CB">
              <w:rPr>
                <w:rStyle w:val="Hipervnculo"/>
                <w:rFonts w:cstheme="minorHAnsi"/>
                <w:noProof/>
                <w:sz w:val="24"/>
                <w:szCs w:val="24"/>
                <w:lang w:val="es-ES_tradnl"/>
              </w:rPr>
              <w:t>Análisis de brecha</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_Toc521075112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25</w:t>
            </w:r>
            <w:r w:rsidR="00BE78C1" w:rsidRPr="00B510CB">
              <w:rPr>
                <w:rFonts w:cstheme="minorHAnsi"/>
                <w:noProof/>
                <w:webHidden/>
                <w:sz w:val="24"/>
                <w:szCs w:val="24"/>
              </w:rPr>
              <w:fldChar w:fldCharType="end"/>
            </w:r>
          </w:hyperlink>
        </w:p>
        <w:p w14:paraId="76075977"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3" w:history="1">
            <w:r w:rsidR="00BE78C1" w:rsidRPr="00B510CB">
              <w:rPr>
                <w:rStyle w:val="Hipervnculo"/>
                <w:rFonts w:cstheme="minorHAnsi"/>
                <w:noProof/>
                <w:sz w:val="24"/>
                <w:szCs w:val="24"/>
                <w:lang w:val="es-ES_tradnl"/>
              </w:rPr>
              <w:t>Plan de trabajo</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_Toc521075113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26</w:t>
            </w:r>
            <w:r w:rsidR="00BE78C1" w:rsidRPr="00B510CB">
              <w:rPr>
                <w:rFonts w:cstheme="minorHAnsi"/>
                <w:noProof/>
                <w:webHidden/>
                <w:sz w:val="24"/>
                <w:szCs w:val="24"/>
              </w:rPr>
              <w:fldChar w:fldCharType="end"/>
            </w:r>
          </w:hyperlink>
        </w:p>
        <w:p w14:paraId="13002125"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4" w:history="1">
            <w:r w:rsidR="00BE78C1" w:rsidRPr="00B510CB">
              <w:rPr>
                <w:rStyle w:val="Hipervnculo"/>
                <w:rFonts w:cstheme="minorHAnsi"/>
                <w:noProof/>
                <w:sz w:val="24"/>
                <w:szCs w:val="24"/>
              </w:rPr>
              <w:t>Programa General de Capacitación</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_Toc521075114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27</w:t>
            </w:r>
            <w:r w:rsidR="00BE78C1" w:rsidRPr="00B510CB">
              <w:rPr>
                <w:rFonts w:cstheme="minorHAnsi"/>
                <w:noProof/>
                <w:webHidden/>
                <w:sz w:val="24"/>
                <w:szCs w:val="24"/>
              </w:rPr>
              <w:fldChar w:fldCharType="end"/>
            </w:r>
          </w:hyperlink>
        </w:p>
        <w:p w14:paraId="0704461C"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5" w:history="1">
            <w:r w:rsidR="00BE78C1" w:rsidRPr="00B510CB">
              <w:rPr>
                <w:rStyle w:val="Hipervnculo"/>
                <w:rFonts w:cstheme="minorHAnsi"/>
                <w:noProof/>
                <w:sz w:val="24"/>
                <w:szCs w:val="24"/>
                <w:lang w:val="es-ES_tradnl"/>
              </w:rPr>
              <w:t>Plan de Contingencia</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_Toc521075115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27</w:t>
            </w:r>
            <w:r w:rsidR="00BE78C1" w:rsidRPr="00B510CB">
              <w:rPr>
                <w:rFonts w:cstheme="minorHAnsi"/>
                <w:noProof/>
                <w:webHidden/>
                <w:sz w:val="24"/>
                <w:szCs w:val="24"/>
              </w:rPr>
              <w:fldChar w:fldCharType="end"/>
            </w:r>
          </w:hyperlink>
        </w:p>
        <w:p w14:paraId="4A026674"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6" w:history="1">
            <w:r w:rsidR="00BE78C1" w:rsidRPr="00B510CB">
              <w:rPr>
                <w:rStyle w:val="Hipervnculo"/>
                <w:rFonts w:cstheme="minorHAnsi"/>
                <w:noProof/>
                <w:sz w:val="24"/>
                <w:szCs w:val="24"/>
                <w:lang w:val="es-ES_tradnl"/>
              </w:rPr>
              <w:t>Catálogo de Sistemas de Tratamiento de Datos Personales</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_Toc521075116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27</w:t>
            </w:r>
            <w:r w:rsidR="00BE78C1" w:rsidRPr="00B510CB">
              <w:rPr>
                <w:rFonts w:cstheme="minorHAnsi"/>
                <w:noProof/>
                <w:webHidden/>
                <w:sz w:val="24"/>
                <w:szCs w:val="24"/>
              </w:rPr>
              <w:fldChar w:fldCharType="end"/>
            </w:r>
          </w:hyperlink>
        </w:p>
        <w:p w14:paraId="59215884" w14:textId="77777777" w:rsidR="00BE78C1" w:rsidRPr="00B510CB" w:rsidRDefault="004500E3">
          <w:pPr>
            <w:pStyle w:val="TDC1"/>
            <w:tabs>
              <w:tab w:val="right" w:leader="dot" w:pos="8828"/>
            </w:tabs>
            <w:rPr>
              <w:rFonts w:eastAsiaTheme="minorEastAsia" w:cstheme="minorHAnsi"/>
              <w:noProof/>
              <w:sz w:val="24"/>
              <w:szCs w:val="24"/>
              <w:lang w:eastAsia="es-MX"/>
            </w:rPr>
          </w:pPr>
          <w:hyperlink w:anchor="_Toc521075117" w:history="1">
            <w:r w:rsidR="00BE78C1" w:rsidRPr="00B510CB">
              <w:rPr>
                <w:rStyle w:val="Hipervnculo"/>
                <w:rFonts w:cstheme="minorHAnsi"/>
                <w:noProof/>
                <w:sz w:val="24"/>
                <w:szCs w:val="24"/>
                <w:lang w:val="es-ES"/>
              </w:rPr>
              <w:t>Bibliografía</w:t>
            </w:r>
            <w:r w:rsidR="00BE78C1" w:rsidRPr="00B510CB">
              <w:rPr>
                <w:rFonts w:cstheme="minorHAnsi"/>
                <w:noProof/>
                <w:webHidden/>
                <w:sz w:val="24"/>
                <w:szCs w:val="24"/>
              </w:rPr>
              <w:tab/>
            </w:r>
            <w:r w:rsidR="00BE78C1" w:rsidRPr="00B510CB">
              <w:rPr>
                <w:rFonts w:cstheme="minorHAnsi"/>
                <w:noProof/>
                <w:webHidden/>
                <w:sz w:val="24"/>
                <w:szCs w:val="24"/>
              </w:rPr>
              <w:fldChar w:fldCharType="begin"/>
            </w:r>
            <w:r w:rsidR="00BE78C1" w:rsidRPr="00B510CB">
              <w:rPr>
                <w:rFonts w:cstheme="minorHAnsi"/>
                <w:noProof/>
                <w:webHidden/>
                <w:sz w:val="24"/>
                <w:szCs w:val="24"/>
              </w:rPr>
              <w:instrText xml:space="preserve"> PAGEREF _Toc521075117 \h </w:instrText>
            </w:r>
            <w:r w:rsidR="00BE78C1" w:rsidRPr="00B510CB">
              <w:rPr>
                <w:rFonts w:cstheme="minorHAnsi"/>
                <w:noProof/>
                <w:webHidden/>
                <w:sz w:val="24"/>
                <w:szCs w:val="24"/>
              </w:rPr>
            </w:r>
            <w:r w:rsidR="00BE78C1" w:rsidRPr="00B510CB">
              <w:rPr>
                <w:rFonts w:cstheme="minorHAnsi"/>
                <w:noProof/>
                <w:webHidden/>
                <w:sz w:val="24"/>
                <w:szCs w:val="24"/>
              </w:rPr>
              <w:fldChar w:fldCharType="separate"/>
            </w:r>
            <w:r w:rsidR="00C45F38">
              <w:rPr>
                <w:rFonts w:cstheme="minorHAnsi"/>
                <w:noProof/>
                <w:webHidden/>
                <w:sz w:val="24"/>
                <w:szCs w:val="24"/>
              </w:rPr>
              <w:t>30</w:t>
            </w:r>
            <w:r w:rsidR="00BE78C1" w:rsidRPr="00B510CB">
              <w:rPr>
                <w:rFonts w:cstheme="minorHAnsi"/>
                <w:noProof/>
                <w:webHidden/>
                <w:sz w:val="24"/>
                <w:szCs w:val="24"/>
              </w:rPr>
              <w:fldChar w:fldCharType="end"/>
            </w:r>
          </w:hyperlink>
        </w:p>
        <w:p w14:paraId="59667F89" w14:textId="77777777" w:rsidR="00CC351E" w:rsidRPr="00E878E8" w:rsidRDefault="00CC351E" w:rsidP="00CC351E">
          <w:r w:rsidRPr="00B510CB">
            <w:rPr>
              <w:rFonts w:cstheme="minorHAnsi"/>
              <w:b/>
              <w:bCs/>
              <w:sz w:val="24"/>
              <w:szCs w:val="24"/>
              <w:lang w:val="es-ES"/>
            </w:rPr>
            <w:fldChar w:fldCharType="end"/>
          </w:r>
        </w:p>
      </w:sdtContent>
    </w:sdt>
    <w:p w14:paraId="1DD66D12" w14:textId="77777777" w:rsidR="00B510CB" w:rsidRDefault="00B510CB">
      <w:pPr>
        <w:rPr>
          <w:rFonts w:asciiTheme="majorHAnsi" w:eastAsiaTheme="majorEastAsia" w:hAnsiTheme="majorHAnsi" w:cstheme="majorBidi"/>
          <w:b/>
          <w:bCs/>
          <w:color w:val="417A84" w:themeColor="accent5" w:themeShade="BF"/>
          <w:sz w:val="44"/>
          <w:szCs w:val="28"/>
        </w:rPr>
      </w:pPr>
      <w:bookmarkStart w:id="5" w:name="_Toc521075100"/>
      <w:r>
        <w:br w:type="page"/>
      </w:r>
    </w:p>
    <w:p w14:paraId="4C378D86" w14:textId="67255262" w:rsidR="001C1694" w:rsidRDefault="00C23015" w:rsidP="001C1694">
      <w:pPr>
        <w:pStyle w:val="Ttulo1"/>
      </w:pPr>
      <w:r>
        <w:lastRenderedPageBreak/>
        <w:t>Glosario</w:t>
      </w:r>
      <w:bookmarkEnd w:id="5"/>
    </w:p>
    <w:tbl>
      <w:tblPr>
        <w:tblStyle w:val="Tablaconcuadrcula"/>
        <w:tblW w:w="0" w:type="auto"/>
        <w:tblLook w:val="04A0" w:firstRow="1" w:lastRow="0" w:firstColumn="1" w:lastColumn="0" w:noHBand="0" w:noVBand="1"/>
      </w:tblPr>
      <w:tblGrid>
        <w:gridCol w:w="2972"/>
        <w:gridCol w:w="5812"/>
      </w:tblGrid>
      <w:tr w:rsidR="005628C2" w:rsidRPr="005628C2" w14:paraId="71D366D6" w14:textId="77777777" w:rsidTr="00B510CB">
        <w:tc>
          <w:tcPr>
            <w:tcW w:w="2972" w:type="dxa"/>
            <w:vAlign w:val="center"/>
          </w:tcPr>
          <w:p w14:paraId="1E5EC93B" w14:textId="299E85D5" w:rsidR="005628C2" w:rsidRPr="00AA52F5" w:rsidRDefault="005628C2" w:rsidP="00B510CB">
            <w:pPr>
              <w:spacing w:before="80" w:after="80" w:line="276" w:lineRule="auto"/>
              <w:rPr>
                <w:rFonts w:ascii="Arial" w:hAnsi="Arial" w:cs="Arial"/>
                <w:sz w:val="22"/>
                <w:szCs w:val="24"/>
              </w:rPr>
            </w:pPr>
            <w:r w:rsidRPr="00AA52F5">
              <w:rPr>
                <w:rFonts w:ascii="Arial" w:hAnsi="Arial" w:cs="Arial"/>
                <w:sz w:val="22"/>
                <w:szCs w:val="24"/>
              </w:rPr>
              <w:t>Bases de datos</w:t>
            </w:r>
          </w:p>
        </w:tc>
        <w:tc>
          <w:tcPr>
            <w:tcW w:w="5812" w:type="dxa"/>
          </w:tcPr>
          <w:p w14:paraId="355AA75D" w14:textId="52410316" w:rsidR="005628C2" w:rsidRPr="00AA52F5" w:rsidRDefault="005628C2" w:rsidP="00B510CB">
            <w:pPr>
              <w:spacing w:before="80" w:after="80" w:line="276" w:lineRule="auto"/>
              <w:jc w:val="both"/>
              <w:rPr>
                <w:rFonts w:ascii="Arial" w:hAnsi="Arial" w:cs="Arial"/>
                <w:sz w:val="22"/>
                <w:szCs w:val="24"/>
              </w:rPr>
            </w:pPr>
            <w:r w:rsidRPr="00AA52F5">
              <w:rPr>
                <w:rFonts w:ascii="Arial" w:hAnsi="Arial" w:cs="Arial"/>
                <w:sz w:val="22"/>
                <w:szCs w:val="24"/>
              </w:rPr>
              <w:t>Conjunto ordenado de datos personales referentes a una persona física identificada o identificable, condicionado a criterios determinados con independencia de la forma o modalidad de su creación, tipo de soporte, procesamiento, almacenamiento y organización.</w:t>
            </w:r>
          </w:p>
        </w:tc>
      </w:tr>
      <w:tr w:rsidR="005628C2" w14:paraId="03779D29" w14:textId="77777777" w:rsidTr="00B510CB">
        <w:tc>
          <w:tcPr>
            <w:tcW w:w="2972" w:type="dxa"/>
            <w:vAlign w:val="center"/>
          </w:tcPr>
          <w:p w14:paraId="561D0797" w14:textId="556EEC70" w:rsidR="005628C2" w:rsidRPr="00AA52F5" w:rsidRDefault="00AA52F5" w:rsidP="00B510CB">
            <w:pPr>
              <w:spacing w:before="80" w:after="80" w:line="276" w:lineRule="auto"/>
              <w:rPr>
                <w:rFonts w:ascii="Arial" w:hAnsi="Arial" w:cs="Arial"/>
                <w:sz w:val="22"/>
                <w:szCs w:val="24"/>
              </w:rPr>
            </w:pPr>
            <w:r w:rsidRPr="00AA52F5">
              <w:rPr>
                <w:rFonts w:ascii="Arial" w:hAnsi="Arial" w:cs="Arial"/>
                <w:sz w:val="22"/>
                <w:szCs w:val="24"/>
              </w:rPr>
              <w:t>Disociación</w:t>
            </w:r>
          </w:p>
        </w:tc>
        <w:tc>
          <w:tcPr>
            <w:tcW w:w="5812" w:type="dxa"/>
          </w:tcPr>
          <w:p w14:paraId="32B922C5" w14:textId="12B46224" w:rsidR="005628C2" w:rsidRPr="00AA52F5" w:rsidRDefault="00AA52F5" w:rsidP="00B510CB">
            <w:pPr>
              <w:spacing w:before="80" w:after="80" w:line="276" w:lineRule="auto"/>
              <w:jc w:val="both"/>
              <w:rPr>
                <w:rFonts w:ascii="Arial" w:hAnsi="Arial" w:cs="Arial"/>
                <w:sz w:val="22"/>
                <w:szCs w:val="24"/>
              </w:rPr>
            </w:pPr>
            <w:r w:rsidRPr="00AA52F5">
              <w:rPr>
                <w:rFonts w:ascii="Arial" w:hAnsi="Arial" w:cs="Arial"/>
                <w:sz w:val="22"/>
                <w:szCs w:val="24"/>
              </w:rPr>
              <w:t>El procedimiento mediante el cual los datos personales no pueden asociarse al titular ni permitir, por su estructura, contenido o grado de desagregación, la identificación del mismo.</w:t>
            </w:r>
          </w:p>
        </w:tc>
      </w:tr>
      <w:tr w:rsidR="005628C2" w14:paraId="45B2FE30" w14:textId="77777777" w:rsidTr="00B510CB">
        <w:tc>
          <w:tcPr>
            <w:tcW w:w="2972" w:type="dxa"/>
            <w:vAlign w:val="center"/>
          </w:tcPr>
          <w:p w14:paraId="1ED4ED36" w14:textId="19C6440A" w:rsidR="005628C2" w:rsidRPr="00AA52F5" w:rsidRDefault="00AA52F5" w:rsidP="00B510CB">
            <w:pPr>
              <w:spacing w:before="80" w:after="80" w:line="276" w:lineRule="auto"/>
              <w:rPr>
                <w:rFonts w:ascii="Arial" w:hAnsi="Arial" w:cs="Arial"/>
                <w:sz w:val="22"/>
                <w:szCs w:val="24"/>
              </w:rPr>
            </w:pPr>
            <w:r>
              <w:rPr>
                <w:rFonts w:ascii="Arial" w:hAnsi="Arial" w:cs="Arial"/>
                <w:sz w:val="22"/>
                <w:szCs w:val="24"/>
              </w:rPr>
              <w:t>DMZ</w:t>
            </w:r>
          </w:p>
        </w:tc>
        <w:tc>
          <w:tcPr>
            <w:tcW w:w="5812" w:type="dxa"/>
          </w:tcPr>
          <w:p w14:paraId="699CF6BF" w14:textId="53EEE56C" w:rsidR="005628C2" w:rsidRPr="00AA52F5" w:rsidRDefault="00AA52F5" w:rsidP="00B510CB">
            <w:pPr>
              <w:spacing w:before="80" w:after="80" w:line="276" w:lineRule="auto"/>
              <w:jc w:val="both"/>
              <w:rPr>
                <w:rFonts w:ascii="Arial" w:hAnsi="Arial" w:cs="Arial"/>
                <w:sz w:val="22"/>
                <w:szCs w:val="24"/>
              </w:rPr>
            </w:pPr>
            <w:r w:rsidRPr="00AA52F5">
              <w:rPr>
                <w:rFonts w:ascii="Arial" w:hAnsi="Arial" w:cs="Arial"/>
                <w:color w:val="000000"/>
                <w:sz w:val="22"/>
                <w:szCs w:val="22"/>
              </w:rPr>
              <w:t>En</w:t>
            </w:r>
            <w:r w:rsidR="00892D1F">
              <w:rPr>
                <w:rFonts w:ascii="Arial" w:hAnsi="Arial" w:cs="Arial"/>
                <w:color w:val="000000"/>
                <w:sz w:val="22"/>
                <w:szCs w:val="22"/>
              </w:rPr>
              <w:t xml:space="preserve"> </w:t>
            </w:r>
            <w:hyperlink r:id="rId11" w:tooltip="Seguridad informática" w:history="1">
              <w:r w:rsidRPr="00AA52F5">
                <w:rPr>
                  <w:rStyle w:val="Hipervnculo"/>
                  <w:rFonts w:ascii="Arial" w:hAnsi="Arial" w:cs="Arial"/>
                  <w:color w:val="000000"/>
                  <w:sz w:val="22"/>
                  <w:szCs w:val="22"/>
                  <w:u w:val="none"/>
                </w:rPr>
                <w:t>seguridad informática</w:t>
              </w:r>
            </w:hyperlink>
            <w:r w:rsidRPr="00AA52F5">
              <w:rPr>
                <w:rFonts w:ascii="Arial" w:hAnsi="Arial" w:cs="Arial"/>
                <w:sz w:val="22"/>
                <w:szCs w:val="22"/>
              </w:rPr>
              <w:t>, una</w:t>
            </w:r>
            <w:r w:rsidR="00892D1F">
              <w:rPr>
                <w:rFonts w:ascii="Arial" w:hAnsi="Arial" w:cs="Arial"/>
                <w:sz w:val="22"/>
                <w:szCs w:val="22"/>
              </w:rPr>
              <w:t xml:space="preserve"> </w:t>
            </w:r>
            <w:r w:rsidRPr="00AA52F5">
              <w:rPr>
                <w:rFonts w:ascii="Arial" w:hAnsi="Arial" w:cs="Arial"/>
                <w:bCs/>
                <w:sz w:val="22"/>
                <w:szCs w:val="22"/>
              </w:rPr>
              <w:t>zona desmilitarizada</w:t>
            </w:r>
            <w:r w:rsidR="00787E43">
              <w:rPr>
                <w:rFonts w:ascii="Arial" w:hAnsi="Arial" w:cs="Arial"/>
                <w:bCs/>
                <w:sz w:val="22"/>
                <w:szCs w:val="22"/>
              </w:rPr>
              <w:t xml:space="preserve"> </w:t>
            </w:r>
            <w:r w:rsidRPr="00AA52F5">
              <w:rPr>
                <w:rFonts w:ascii="Arial" w:hAnsi="Arial" w:cs="Arial"/>
                <w:sz w:val="22"/>
                <w:szCs w:val="22"/>
              </w:rPr>
              <w:t>(conocida también como</w:t>
            </w:r>
            <w:r w:rsidR="00787E43">
              <w:rPr>
                <w:rFonts w:ascii="Arial" w:hAnsi="Arial" w:cs="Arial"/>
                <w:sz w:val="22"/>
                <w:szCs w:val="22"/>
              </w:rPr>
              <w:t xml:space="preserve"> </w:t>
            </w:r>
            <w:r w:rsidRPr="00AA52F5">
              <w:rPr>
                <w:rFonts w:ascii="Arial" w:hAnsi="Arial" w:cs="Arial"/>
                <w:bCs/>
                <w:iCs/>
                <w:sz w:val="22"/>
                <w:szCs w:val="22"/>
              </w:rPr>
              <w:t>DMZ</w:t>
            </w:r>
            <w:r w:rsidRPr="00AA52F5">
              <w:rPr>
                <w:rFonts w:ascii="Arial" w:hAnsi="Arial" w:cs="Arial"/>
                <w:sz w:val="22"/>
                <w:szCs w:val="22"/>
              </w:rPr>
              <w:t>, sigla en inglés de</w:t>
            </w:r>
            <w:r w:rsidR="00892D1F">
              <w:rPr>
                <w:rFonts w:ascii="Arial" w:hAnsi="Arial" w:cs="Arial"/>
                <w:sz w:val="22"/>
                <w:szCs w:val="22"/>
              </w:rPr>
              <w:t xml:space="preserve"> </w:t>
            </w:r>
            <w:proofErr w:type="spellStart"/>
            <w:r w:rsidRPr="00892D1F">
              <w:rPr>
                <w:rFonts w:ascii="Arial" w:hAnsi="Arial" w:cs="Arial"/>
                <w:i/>
                <w:iCs/>
                <w:sz w:val="22"/>
                <w:szCs w:val="22"/>
              </w:rPr>
              <w:t>demilitarized</w:t>
            </w:r>
            <w:proofErr w:type="spellEnd"/>
            <w:r w:rsidRPr="00892D1F">
              <w:rPr>
                <w:rFonts w:ascii="Arial" w:hAnsi="Arial" w:cs="Arial"/>
                <w:i/>
                <w:iCs/>
                <w:sz w:val="22"/>
                <w:szCs w:val="22"/>
              </w:rPr>
              <w:t xml:space="preserve"> </w:t>
            </w:r>
            <w:proofErr w:type="spellStart"/>
            <w:r w:rsidRPr="00892D1F">
              <w:rPr>
                <w:rFonts w:ascii="Arial" w:hAnsi="Arial" w:cs="Arial"/>
                <w:i/>
                <w:iCs/>
                <w:sz w:val="22"/>
                <w:szCs w:val="22"/>
              </w:rPr>
              <w:t>zone</w:t>
            </w:r>
            <w:proofErr w:type="spellEnd"/>
            <w:r w:rsidRPr="00AA52F5">
              <w:rPr>
                <w:rFonts w:ascii="Arial" w:hAnsi="Arial" w:cs="Arial"/>
                <w:sz w:val="22"/>
                <w:szCs w:val="22"/>
              </w:rPr>
              <w:t>) o</w:t>
            </w:r>
            <w:r w:rsidR="00892D1F">
              <w:rPr>
                <w:rFonts w:ascii="Arial" w:hAnsi="Arial" w:cs="Arial"/>
                <w:sz w:val="22"/>
                <w:szCs w:val="22"/>
              </w:rPr>
              <w:t xml:space="preserve"> </w:t>
            </w:r>
            <w:r w:rsidRPr="00AA52F5">
              <w:rPr>
                <w:rFonts w:ascii="Arial" w:hAnsi="Arial" w:cs="Arial"/>
                <w:bCs/>
                <w:sz w:val="22"/>
                <w:szCs w:val="22"/>
              </w:rPr>
              <w:t>red perimetral</w:t>
            </w:r>
            <w:r w:rsidR="00892D1F">
              <w:rPr>
                <w:rFonts w:ascii="Arial" w:hAnsi="Arial" w:cs="Arial"/>
                <w:bCs/>
                <w:sz w:val="22"/>
                <w:szCs w:val="22"/>
              </w:rPr>
              <w:t xml:space="preserve"> </w:t>
            </w:r>
            <w:r w:rsidRPr="00AA52F5">
              <w:rPr>
                <w:rFonts w:ascii="Arial" w:hAnsi="Arial" w:cs="Arial"/>
                <w:sz w:val="22"/>
                <w:szCs w:val="22"/>
              </w:rPr>
              <w:t>es una zona insegura que se ubica entre la red interna de una organización y una red externa, generalmente en </w:t>
            </w:r>
            <w:hyperlink r:id="rId12" w:tooltip="Internet" w:history="1">
              <w:r w:rsidRPr="00AA52F5">
                <w:rPr>
                  <w:rStyle w:val="Hipervnculo"/>
                  <w:rFonts w:ascii="Arial" w:hAnsi="Arial" w:cs="Arial"/>
                  <w:color w:val="000000"/>
                  <w:sz w:val="22"/>
                  <w:szCs w:val="22"/>
                  <w:u w:val="none"/>
                </w:rPr>
                <w:t>Internet</w:t>
              </w:r>
            </w:hyperlink>
            <w:r w:rsidRPr="00AA52F5">
              <w:rPr>
                <w:rFonts w:ascii="Arial" w:hAnsi="Arial" w:cs="Arial"/>
                <w:color w:val="000000"/>
                <w:sz w:val="22"/>
                <w:szCs w:val="22"/>
              </w:rPr>
              <w:t xml:space="preserve">. </w:t>
            </w:r>
            <w:r w:rsidRPr="00AA52F5">
              <w:rPr>
                <w:rFonts w:ascii="Arial" w:hAnsi="Arial" w:cs="Arial"/>
                <w:sz w:val="22"/>
                <w:szCs w:val="22"/>
              </w:rPr>
              <w:t>El objetivo de una</w:t>
            </w:r>
            <w:r w:rsidR="00892D1F">
              <w:rPr>
                <w:rFonts w:ascii="Arial" w:hAnsi="Arial" w:cs="Arial"/>
                <w:sz w:val="22"/>
                <w:szCs w:val="22"/>
              </w:rPr>
              <w:t xml:space="preserve"> </w:t>
            </w:r>
            <w:r w:rsidRPr="00AA52F5">
              <w:rPr>
                <w:rFonts w:ascii="Arial" w:hAnsi="Arial" w:cs="Arial"/>
                <w:iCs/>
                <w:sz w:val="22"/>
                <w:szCs w:val="22"/>
              </w:rPr>
              <w:t>DMZ</w:t>
            </w:r>
            <w:r w:rsidR="00892D1F">
              <w:rPr>
                <w:rFonts w:ascii="Arial" w:hAnsi="Arial" w:cs="Arial"/>
                <w:iCs/>
                <w:sz w:val="22"/>
                <w:szCs w:val="22"/>
              </w:rPr>
              <w:t xml:space="preserve"> </w:t>
            </w:r>
            <w:r w:rsidRPr="00AA52F5">
              <w:rPr>
                <w:rFonts w:ascii="Arial" w:hAnsi="Arial" w:cs="Arial"/>
                <w:sz w:val="22"/>
                <w:szCs w:val="22"/>
              </w:rPr>
              <w:t>es que las conexiones desde la red interna y la externa a la DMZ estén permitidas, mientras que </w:t>
            </w:r>
            <w:r w:rsidRPr="00AA52F5">
              <w:rPr>
                <w:rFonts w:ascii="Arial" w:hAnsi="Arial" w:cs="Arial"/>
                <w:iCs/>
                <w:sz w:val="22"/>
                <w:szCs w:val="22"/>
              </w:rPr>
              <w:t>en general</w:t>
            </w:r>
            <w:r w:rsidRPr="00AA52F5">
              <w:rPr>
                <w:rFonts w:ascii="Arial" w:hAnsi="Arial" w:cs="Arial"/>
                <w:sz w:val="22"/>
                <w:szCs w:val="22"/>
              </w:rPr>
              <w:t> las conexiones desde la</w:t>
            </w:r>
            <w:r w:rsidR="00892D1F">
              <w:rPr>
                <w:rFonts w:ascii="Arial" w:hAnsi="Arial" w:cs="Arial"/>
                <w:sz w:val="22"/>
                <w:szCs w:val="22"/>
              </w:rPr>
              <w:t xml:space="preserve"> </w:t>
            </w:r>
            <w:r w:rsidRPr="00AA52F5">
              <w:rPr>
                <w:rFonts w:ascii="Arial" w:hAnsi="Arial" w:cs="Arial"/>
                <w:iCs/>
                <w:sz w:val="22"/>
                <w:szCs w:val="22"/>
              </w:rPr>
              <w:t>DMZ</w:t>
            </w:r>
            <w:r w:rsidR="00892D1F">
              <w:rPr>
                <w:rFonts w:ascii="Arial" w:hAnsi="Arial" w:cs="Arial"/>
                <w:iCs/>
                <w:sz w:val="22"/>
                <w:szCs w:val="22"/>
              </w:rPr>
              <w:t xml:space="preserve"> </w:t>
            </w:r>
            <w:r w:rsidRPr="00AA52F5">
              <w:rPr>
                <w:rFonts w:ascii="Arial" w:hAnsi="Arial" w:cs="Arial"/>
                <w:sz w:val="22"/>
                <w:szCs w:val="22"/>
              </w:rPr>
              <w:t xml:space="preserve">solo se permitan a la red externa -- los equipos </w:t>
            </w:r>
            <w:r w:rsidRPr="00AA52F5">
              <w:rPr>
                <w:rFonts w:ascii="Arial" w:hAnsi="Arial" w:cs="Arial"/>
                <w:color w:val="000000"/>
                <w:sz w:val="22"/>
                <w:szCs w:val="22"/>
              </w:rPr>
              <w:t>(</w:t>
            </w:r>
            <w:hyperlink r:id="rId13" w:tooltip="Host" w:history="1">
              <w:r w:rsidRPr="00D466F4">
                <w:rPr>
                  <w:rStyle w:val="Hipervnculo"/>
                  <w:rFonts w:ascii="Arial" w:hAnsi="Arial" w:cs="Arial"/>
                  <w:i/>
                  <w:iCs/>
                  <w:color w:val="000000"/>
                  <w:sz w:val="22"/>
                  <w:szCs w:val="22"/>
                  <w:u w:val="none"/>
                </w:rPr>
                <w:t>hosts</w:t>
              </w:r>
            </w:hyperlink>
            <w:r w:rsidRPr="00AA52F5">
              <w:rPr>
                <w:rFonts w:ascii="Arial" w:hAnsi="Arial" w:cs="Arial"/>
                <w:color w:val="000000"/>
                <w:sz w:val="22"/>
                <w:szCs w:val="22"/>
              </w:rPr>
              <w:t xml:space="preserve">) </w:t>
            </w:r>
            <w:r w:rsidRPr="00AA52F5">
              <w:rPr>
                <w:rFonts w:ascii="Arial" w:hAnsi="Arial" w:cs="Arial"/>
                <w:sz w:val="22"/>
                <w:szCs w:val="22"/>
              </w:rPr>
              <w:t>en la</w:t>
            </w:r>
            <w:r w:rsidR="00D466F4">
              <w:rPr>
                <w:rFonts w:ascii="Arial" w:hAnsi="Arial" w:cs="Arial"/>
                <w:sz w:val="22"/>
                <w:szCs w:val="22"/>
              </w:rPr>
              <w:t xml:space="preserve"> </w:t>
            </w:r>
            <w:r w:rsidRPr="00AA52F5">
              <w:rPr>
                <w:rFonts w:ascii="Arial" w:hAnsi="Arial" w:cs="Arial"/>
                <w:iCs/>
                <w:sz w:val="22"/>
                <w:szCs w:val="22"/>
              </w:rPr>
              <w:t>DMZ</w:t>
            </w:r>
            <w:r w:rsidR="00D466F4">
              <w:rPr>
                <w:rFonts w:ascii="Arial" w:hAnsi="Arial" w:cs="Arial"/>
                <w:iCs/>
                <w:sz w:val="22"/>
                <w:szCs w:val="22"/>
              </w:rPr>
              <w:t xml:space="preserve"> </w:t>
            </w:r>
            <w:r w:rsidRPr="00AA52F5">
              <w:rPr>
                <w:rFonts w:ascii="Arial" w:hAnsi="Arial" w:cs="Arial"/>
                <w:sz w:val="22"/>
                <w:szCs w:val="22"/>
              </w:rPr>
              <w:t>no pueden conectar con la red interna. Esto permite que los equipos (</w:t>
            </w:r>
            <w:r w:rsidRPr="00D466F4">
              <w:rPr>
                <w:rFonts w:ascii="Arial" w:hAnsi="Arial" w:cs="Arial"/>
                <w:i/>
                <w:sz w:val="22"/>
                <w:szCs w:val="22"/>
              </w:rPr>
              <w:t>hosts</w:t>
            </w:r>
            <w:r w:rsidRPr="00AA52F5">
              <w:rPr>
                <w:rFonts w:ascii="Arial" w:hAnsi="Arial" w:cs="Arial"/>
                <w:sz w:val="22"/>
                <w:szCs w:val="22"/>
              </w:rPr>
              <w:t>) de la DMZ puedan dar servicios a la red externa a la vez que protegen la red interna en el caso de que intrusos comprometan la seguridad de los equipos (</w:t>
            </w:r>
            <w:r w:rsidRPr="00D466F4">
              <w:rPr>
                <w:rFonts w:ascii="Arial" w:hAnsi="Arial" w:cs="Arial"/>
                <w:i/>
                <w:sz w:val="22"/>
                <w:szCs w:val="22"/>
              </w:rPr>
              <w:t>host</w:t>
            </w:r>
            <w:r w:rsidRPr="00AA52F5">
              <w:rPr>
                <w:rFonts w:ascii="Arial" w:hAnsi="Arial" w:cs="Arial"/>
                <w:sz w:val="22"/>
                <w:szCs w:val="22"/>
              </w:rPr>
              <w:t>) situados en la zona desmilitarizada. Para cualquiera de la red externa que quiera conectarse ilegalmente a la red interna, la zona desmilitarizada se convierte en un callejón sin salida</w:t>
            </w:r>
            <w:ins w:id="6" w:author="Kareem Arauza" w:date="2018-08-20T12:00:00Z">
              <w:r w:rsidR="00D67F9B">
                <w:rPr>
                  <w:rFonts w:ascii="Arial" w:hAnsi="Arial" w:cs="Arial"/>
                  <w:sz w:val="22"/>
                  <w:szCs w:val="22"/>
                </w:rPr>
                <w:t>.</w:t>
              </w:r>
            </w:ins>
          </w:p>
        </w:tc>
      </w:tr>
      <w:tr w:rsidR="005628C2" w14:paraId="3AA1A93F" w14:textId="77777777" w:rsidTr="00B510CB">
        <w:tc>
          <w:tcPr>
            <w:tcW w:w="2972" w:type="dxa"/>
            <w:vAlign w:val="center"/>
          </w:tcPr>
          <w:p w14:paraId="7ECE5A7D" w14:textId="0E26A446" w:rsidR="005628C2" w:rsidRPr="00AA52F5" w:rsidRDefault="00AA52F5" w:rsidP="00B510CB">
            <w:pPr>
              <w:spacing w:before="80" w:after="80" w:line="276" w:lineRule="auto"/>
              <w:rPr>
                <w:rFonts w:ascii="Arial" w:hAnsi="Arial" w:cs="Arial"/>
                <w:sz w:val="22"/>
                <w:szCs w:val="22"/>
              </w:rPr>
            </w:pPr>
            <w:r w:rsidRPr="00AA52F5">
              <w:rPr>
                <w:rFonts w:ascii="Arial" w:hAnsi="Arial" w:cs="Arial"/>
                <w:sz w:val="22"/>
                <w:szCs w:val="22"/>
              </w:rPr>
              <w:t>D</w:t>
            </w:r>
            <w:r>
              <w:rPr>
                <w:rFonts w:ascii="Arial" w:hAnsi="Arial" w:cs="Arial"/>
                <w:sz w:val="22"/>
                <w:szCs w:val="22"/>
              </w:rPr>
              <w:t>NS</w:t>
            </w:r>
          </w:p>
        </w:tc>
        <w:tc>
          <w:tcPr>
            <w:tcW w:w="5812" w:type="dxa"/>
          </w:tcPr>
          <w:p w14:paraId="4D72728F" w14:textId="54B44C62" w:rsidR="005628C2" w:rsidRPr="00AA52F5" w:rsidRDefault="00AA52F5" w:rsidP="00B510CB">
            <w:pPr>
              <w:spacing w:before="80" w:after="80" w:line="276" w:lineRule="auto"/>
              <w:jc w:val="both"/>
              <w:rPr>
                <w:rFonts w:ascii="Arial" w:hAnsi="Arial" w:cs="Arial"/>
                <w:sz w:val="22"/>
                <w:szCs w:val="22"/>
              </w:rPr>
            </w:pPr>
            <w:r w:rsidRPr="00AA52F5">
              <w:rPr>
                <w:rFonts w:ascii="Arial" w:hAnsi="Arial" w:cs="Arial"/>
                <w:sz w:val="22"/>
              </w:rPr>
              <w:t>Un Servidor</w:t>
            </w:r>
            <w:r w:rsidR="00D466F4">
              <w:rPr>
                <w:rFonts w:ascii="Arial" w:hAnsi="Arial" w:cs="Arial"/>
                <w:sz w:val="22"/>
              </w:rPr>
              <w:t xml:space="preserve"> </w:t>
            </w:r>
            <w:r w:rsidRPr="00AA52F5">
              <w:rPr>
                <w:rFonts w:ascii="Arial" w:hAnsi="Arial" w:cs="Arial"/>
                <w:bCs/>
                <w:sz w:val="22"/>
              </w:rPr>
              <w:t>DNS</w:t>
            </w:r>
            <w:r w:rsidR="00D466F4">
              <w:rPr>
                <w:rFonts w:ascii="Arial" w:hAnsi="Arial" w:cs="Arial"/>
                <w:bCs/>
                <w:sz w:val="22"/>
              </w:rPr>
              <w:t xml:space="preserve"> </w:t>
            </w:r>
            <w:r w:rsidRPr="00AA52F5">
              <w:rPr>
                <w:rFonts w:ascii="Arial" w:hAnsi="Arial" w:cs="Arial"/>
                <w:sz w:val="22"/>
              </w:rPr>
              <w:t>en</w:t>
            </w:r>
            <w:r w:rsidR="00D466F4">
              <w:rPr>
                <w:rFonts w:ascii="Arial" w:hAnsi="Arial" w:cs="Arial"/>
                <w:sz w:val="22"/>
              </w:rPr>
              <w:t xml:space="preserve"> </w:t>
            </w:r>
            <w:r w:rsidRPr="00AA52F5">
              <w:rPr>
                <w:rFonts w:ascii="Arial" w:hAnsi="Arial" w:cs="Arial"/>
                <w:bCs/>
                <w:sz w:val="22"/>
              </w:rPr>
              <w:t xml:space="preserve">informática </w:t>
            </w:r>
            <w:r w:rsidRPr="00AA52F5">
              <w:rPr>
                <w:rFonts w:ascii="Arial" w:hAnsi="Arial" w:cs="Arial"/>
                <w:sz w:val="22"/>
              </w:rPr>
              <w:t xml:space="preserve">responde a las siglas </w:t>
            </w:r>
            <w:proofErr w:type="spellStart"/>
            <w:r w:rsidRPr="00D466F4">
              <w:rPr>
                <w:rFonts w:ascii="Arial" w:hAnsi="Arial" w:cs="Arial"/>
                <w:i/>
                <w:sz w:val="22"/>
              </w:rPr>
              <w:t>Domain</w:t>
            </w:r>
            <w:proofErr w:type="spellEnd"/>
            <w:r w:rsidRPr="00D466F4">
              <w:rPr>
                <w:rFonts w:ascii="Arial" w:hAnsi="Arial" w:cs="Arial"/>
                <w:i/>
                <w:sz w:val="22"/>
              </w:rPr>
              <w:t xml:space="preserve"> </w:t>
            </w:r>
            <w:proofErr w:type="spellStart"/>
            <w:r w:rsidRPr="00D466F4">
              <w:rPr>
                <w:rFonts w:ascii="Arial" w:hAnsi="Arial" w:cs="Arial"/>
                <w:i/>
                <w:sz w:val="22"/>
              </w:rPr>
              <w:t>Name</w:t>
            </w:r>
            <w:proofErr w:type="spellEnd"/>
            <w:r w:rsidRPr="00D466F4">
              <w:rPr>
                <w:rFonts w:ascii="Arial" w:hAnsi="Arial" w:cs="Arial"/>
                <w:i/>
                <w:sz w:val="22"/>
              </w:rPr>
              <w:t xml:space="preserve"> </w:t>
            </w:r>
            <w:proofErr w:type="spellStart"/>
            <w:r w:rsidRPr="00D466F4">
              <w:rPr>
                <w:rFonts w:ascii="Arial" w:hAnsi="Arial" w:cs="Arial"/>
                <w:i/>
                <w:sz w:val="22"/>
              </w:rPr>
              <w:t>System</w:t>
            </w:r>
            <w:proofErr w:type="spellEnd"/>
            <w:r w:rsidRPr="00AA52F5">
              <w:rPr>
                <w:rFonts w:ascii="Arial" w:hAnsi="Arial" w:cs="Arial"/>
                <w:sz w:val="22"/>
              </w:rPr>
              <w:t>. Gracias a los servidores</w:t>
            </w:r>
            <w:r w:rsidR="00D466F4">
              <w:rPr>
                <w:rFonts w:ascii="Arial" w:hAnsi="Arial" w:cs="Arial"/>
                <w:sz w:val="22"/>
              </w:rPr>
              <w:t xml:space="preserve"> </w:t>
            </w:r>
            <w:r w:rsidRPr="00AA52F5">
              <w:rPr>
                <w:rFonts w:ascii="Arial" w:hAnsi="Arial" w:cs="Arial"/>
                <w:bCs/>
                <w:sz w:val="22"/>
              </w:rPr>
              <w:t>DNS</w:t>
            </w:r>
            <w:r w:rsidR="00D466F4">
              <w:rPr>
                <w:rFonts w:ascii="Arial" w:hAnsi="Arial" w:cs="Arial"/>
                <w:bCs/>
                <w:sz w:val="22"/>
              </w:rPr>
              <w:t xml:space="preserve"> </w:t>
            </w:r>
            <w:r w:rsidRPr="00AA52F5">
              <w:rPr>
                <w:rFonts w:ascii="Arial" w:hAnsi="Arial" w:cs="Arial"/>
                <w:sz w:val="22"/>
              </w:rPr>
              <w:t>conocemos los nombres en las redes, como las de Internet o las de una red privada.</w:t>
            </w:r>
          </w:p>
        </w:tc>
      </w:tr>
      <w:tr w:rsidR="005628C2" w14:paraId="57BDCD6E" w14:textId="77777777" w:rsidTr="00B510CB">
        <w:tc>
          <w:tcPr>
            <w:tcW w:w="2972" w:type="dxa"/>
            <w:vAlign w:val="center"/>
          </w:tcPr>
          <w:p w14:paraId="66E6B2CC" w14:textId="4FA5DA1C" w:rsidR="005628C2" w:rsidRPr="00AA52F5" w:rsidRDefault="00AA52F5" w:rsidP="00B510CB">
            <w:pPr>
              <w:spacing w:before="80" w:after="80" w:line="276" w:lineRule="auto"/>
              <w:rPr>
                <w:rFonts w:ascii="Arial" w:hAnsi="Arial" w:cs="Arial"/>
                <w:sz w:val="22"/>
                <w:szCs w:val="24"/>
              </w:rPr>
            </w:pPr>
            <w:r>
              <w:rPr>
                <w:rFonts w:ascii="Arial" w:hAnsi="Arial" w:cs="Arial"/>
                <w:sz w:val="22"/>
                <w:szCs w:val="24"/>
              </w:rPr>
              <w:t>Documento de seguridad</w:t>
            </w:r>
          </w:p>
        </w:tc>
        <w:tc>
          <w:tcPr>
            <w:tcW w:w="5812" w:type="dxa"/>
          </w:tcPr>
          <w:p w14:paraId="3B661EF1" w14:textId="3CBFB944" w:rsidR="005628C2" w:rsidRPr="00AA52F5" w:rsidRDefault="00AA52F5" w:rsidP="00B510CB">
            <w:pPr>
              <w:spacing w:before="80" w:after="80" w:line="276" w:lineRule="auto"/>
              <w:jc w:val="both"/>
              <w:rPr>
                <w:rFonts w:ascii="Arial" w:hAnsi="Arial" w:cs="Arial"/>
                <w:sz w:val="22"/>
                <w:szCs w:val="24"/>
              </w:rPr>
            </w:pPr>
            <w:r>
              <w:rPr>
                <w:rFonts w:ascii="Arial" w:hAnsi="Arial" w:cs="Arial"/>
                <w:sz w:val="22"/>
                <w:szCs w:val="24"/>
              </w:rPr>
              <w:t>Instrumento que describe y da cuenta de manera general sobre las medidas de seguridad técnicas, físicas y administrativas adoptadas por el responsable para garantizar la confidencialidad, integridad y disponibilidad de los datos personales que posee.</w:t>
            </w:r>
          </w:p>
        </w:tc>
      </w:tr>
      <w:tr w:rsidR="005628C2" w14:paraId="4CC5F35D" w14:textId="77777777" w:rsidTr="00B510CB">
        <w:tc>
          <w:tcPr>
            <w:tcW w:w="2972" w:type="dxa"/>
            <w:vAlign w:val="center"/>
          </w:tcPr>
          <w:p w14:paraId="277ED28C" w14:textId="2233446A" w:rsidR="005628C2" w:rsidRPr="00AA52F5" w:rsidRDefault="00AA52F5" w:rsidP="00B510CB">
            <w:pPr>
              <w:spacing w:before="80" w:after="80" w:line="276" w:lineRule="auto"/>
              <w:rPr>
                <w:rFonts w:ascii="Arial" w:hAnsi="Arial" w:cs="Arial"/>
                <w:sz w:val="22"/>
                <w:szCs w:val="24"/>
              </w:rPr>
            </w:pPr>
            <w:r>
              <w:rPr>
                <w:rFonts w:ascii="Arial" w:hAnsi="Arial" w:cs="Arial"/>
                <w:sz w:val="22"/>
                <w:szCs w:val="24"/>
              </w:rPr>
              <w:t>Encargado</w:t>
            </w:r>
          </w:p>
        </w:tc>
        <w:tc>
          <w:tcPr>
            <w:tcW w:w="5812" w:type="dxa"/>
          </w:tcPr>
          <w:p w14:paraId="476019AE" w14:textId="3FE6CE73" w:rsidR="005628C2" w:rsidRPr="00AA52F5" w:rsidRDefault="00AA52F5" w:rsidP="00B510CB">
            <w:pPr>
              <w:spacing w:before="80" w:after="80" w:line="276" w:lineRule="auto"/>
              <w:jc w:val="both"/>
              <w:rPr>
                <w:rFonts w:ascii="Arial" w:hAnsi="Arial" w:cs="Arial"/>
                <w:sz w:val="22"/>
                <w:szCs w:val="24"/>
              </w:rPr>
            </w:pPr>
            <w:r>
              <w:rPr>
                <w:rFonts w:ascii="Arial" w:hAnsi="Arial" w:cs="Arial"/>
                <w:sz w:val="22"/>
                <w:szCs w:val="24"/>
              </w:rPr>
              <w:t xml:space="preserve">Persona física o jurídica, pública o privada, ajena a la organización del responsable, que sola o conjuntamente con otras, trata datos personales a nombre y por cuenta </w:t>
            </w:r>
            <w:r>
              <w:rPr>
                <w:rFonts w:ascii="Arial" w:hAnsi="Arial" w:cs="Arial"/>
                <w:sz w:val="22"/>
                <w:szCs w:val="24"/>
              </w:rPr>
              <w:lastRenderedPageBreak/>
              <w:t xml:space="preserve">del responsable. </w:t>
            </w:r>
          </w:p>
        </w:tc>
      </w:tr>
      <w:tr w:rsidR="005628C2" w14:paraId="4DEF061C" w14:textId="77777777" w:rsidTr="00B510CB">
        <w:tc>
          <w:tcPr>
            <w:tcW w:w="2972" w:type="dxa"/>
            <w:vAlign w:val="center"/>
          </w:tcPr>
          <w:p w14:paraId="611617BE" w14:textId="71446E90" w:rsidR="005628C2" w:rsidRPr="00AA52F5" w:rsidRDefault="00651818" w:rsidP="00B510CB">
            <w:pPr>
              <w:spacing w:before="80" w:after="80" w:line="276" w:lineRule="auto"/>
              <w:rPr>
                <w:rFonts w:ascii="Arial" w:hAnsi="Arial" w:cs="Arial"/>
                <w:sz w:val="22"/>
                <w:szCs w:val="24"/>
              </w:rPr>
            </w:pPr>
            <w:r>
              <w:rPr>
                <w:rFonts w:ascii="Arial" w:hAnsi="Arial" w:cs="Arial"/>
                <w:sz w:val="22"/>
                <w:szCs w:val="24"/>
              </w:rPr>
              <w:lastRenderedPageBreak/>
              <w:t>Evaluación de impacto en la protección de datos personales</w:t>
            </w:r>
          </w:p>
        </w:tc>
        <w:tc>
          <w:tcPr>
            <w:tcW w:w="5812" w:type="dxa"/>
          </w:tcPr>
          <w:p w14:paraId="2799AF83" w14:textId="7161EEB6" w:rsidR="005628C2" w:rsidRPr="00AA52F5" w:rsidRDefault="00651818" w:rsidP="00B510CB">
            <w:pPr>
              <w:spacing w:before="80" w:after="80" w:line="276" w:lineRule="auto"/>
              <w:jc w:val="both"/>
              <w:rPr>
                <w:rFonts w:ascii="Arial" w:hAnsi="Arial" w:cs="Arial"/>
                <w:sz w:val="22"/>
                <w:szCs w:val="24"/>
              </w:rPr>
            </w:pPr>
            <w:r>
              <w:rPr>
                <w:rFonts w:ascii="Arial" w:hAnsi="Arial" w:cs="Arial"/>
                <w:sz w:val="22"/>
                <w:szCs w:val="24"/>
              </w:rPr>
              <w:t>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w:t>
            </w:r>
          </w:p>
        </w:tc>
      </w:tr>
      <w:tr w:rsidR="005628C2" w14:paraId="3DB1AD3E" w14:textId="77777777" w:rsidTr="00B510CB">
        <w:tc>
          <w:tcPr>
            <w:tcW w:w="2972" w:type="dxa"/>
            <w:vAlign w:val="center"/>
          </w:tcPr>
          <w:p w14:paraId="65CA51FC" w14:textId="692C6497" w:rsidR="005628C2" w:rsidRPr="00AA52F5" w:rsidRDefault="00651818" w:rsidP="00B510CB">
            <w:pPr>
              <w:spacing w:before="80" w:after="80" w:line="276" w:lineRule="auto"/>
              <w:rPr>
                <w:rFonts w:ascii="Arial" w:hAnsi="Arial" w:cs="Arial"/>
                <w:sz w:val="22"/>
                <w:szCs w:val="24"/>
              </w:rPr>
            </w:pPr>
            <w:r>
              <w:rPr>
                <w:rFonts w:ascii="Arial" w:hAnsi="Arial" w:cs="Arial"/>
                <w:sz w:val="22"/>
                <w:szCs w:val="24"/>
              </w:rPr>
              <w:t>I</w:t>
            </w:r>
            <w:r w:rsidR="00010157">
              <w:rPr>
                <w:rFonts w:ascii="Arial" w:hAnsi="Arial" w:cs="Arial"/>
                <w:sz w:val="22"/>
                <w:szCs w:val="24"/>
              </w:rPr>
              <w:t>NAI</w:t>
            </w:r>
          </w:p>
        </w:tc>
        <w:tc>
          <w:tcPr>
            <w:tcW w:w="5812" w:type="dxa"/>
          </w:tcPr>
          <w:p w14:paraId="1DB82D61" w14:textId="156A01C4" w:rsidR="005628C2" w:rsidRPr="00AA52F5" w:rsidRDefault="00010157" w:rsidP="00B510CB">
            <w:pPr>
              <w:spacing w:before="80" w:after="80" w:line="276" w:lineRule="auto"/>
              <w:jc w:val="both"/>
              <w:rPr>
                <w:rFonts w:ascii="Arial" w:hAnsi="Arial" w:cs="Arial"/>
                <w:sz w:val="22"/>
                <w:szCs w:val="24"/>
              </w:rPr>
            </w:pPr>
            <w:r>
              <w:rPr>
                <w:rFonts w:ascii="Arial" w:hAnsi="Arial" w:cs="Arial"/>
                <w:sz w:val="22"/>
                <w:szCs w:val="24"/>
              </w:rPr>
              <w:t>Instituto Nacional de Transparencia, Acceso a la Información y Protección de Datos Personales.</w:t>
            </w:r>
          </w:p>
        </w:tc>
      </w:tr>
      <w:tr w:rsidR="005628C2" w14:paraId="4D0B7FD8" w14:textId="77777777" w:rsidTr="00B510CB">
        <w:tc>
          <w:tcPr>
            <w:tcW w:w="2972" w:type="dxa"/>
            <w:vAlign w:val="center"/>
          </w:tcPr>
          <w:p w14:paraId="644FF68B" w14:textId="7C7E5D1C" w:rsidR="005628C2" w:rsidRPr="00AA52F5" w:rsidRDefault="00010157" w:rsidP="00B510CB">
            <w:pPr>
              <w:spacing w:before="80" w:after="80" w:line="276" w:lineRule="auto"/>
              <w:rPr>
                <w:rFonts w:ascii="Arial" w:hAnsi="Arial" w:cs="Arial"/>
                <w:sz w:val="22"/>
                <w:szCs w:val="24"/>
              </w:rPr>
            </w:pPr>
            <w:r>
              <w:rPr>
                <w:rFonts w:ascii="Arial" w:hAnsi="Arial" w:cs="Arial"/>
                <w:sz w:val="22"/>
                <w:szCs w:val="24"/>
              </w:rPr>
              <w:t>Instituto</w:t>
            </w:r>
          </w:p>
        </w:tc>
        <w:tc>
          <w:tcPr>
            <w:tcW w:w="5812" w:type="dxa"/>
          </w:tcPr>
          <w:p w14:paraId="6AB21639" w14:textId="00DFD2CB" w:rsidR="005628C2" w:rsidRPr="00AA52F5" w:rsidRDefault="00010157" w:rsidP="00B510CB">
            <w:pPr>
              <w:spacing w:before="80" w:after="80" w:line="276" w:lineRule="auto"/>
              <w:jc w:val="both"/>
              <w:rPr>
                <w:rFonts w:ascii="Arial" w:hAnsi="Arial" w:cs="Arial"/>
                <w:sz w:val="22"/>
                <w:szCs w:val="24"/>
              </w:rPr>
            </w:pPr>
            <w:r>
              <w:rPr>
                <w:rFonts w:ascii="Arial" w:hAnsi="Arial" w:cs="Arial"/>
                <w:sz w:val="22"/>
                <w:szCs w:val="24"/>
              </w:rPr>
              <w:t>Instituto de Transparencia, Información Pública y Protección de Datos Personales del Estado de Jalisco.</w:t>
            </w:r>
          </w:p>
        </w:tc>
      </w:tr>
      <w:tr w:rsidR="005628C2" w14:paraId="0F56079F" w14:textId="77777777" w:rsidTr="00B510CB">
        <w:tc>
          <w:tcPr>
            <w:tcW w:w="2972" w:type="dxa"/>
            <w:vAlign w:val="center"/>
          </w:tcPr>
          <w:p w14:paraId="4D3453F7" w14:textId="46C55406" w:rsidR="005628C2" w:rsidRPr="00AA52F5" w:rsidRDefault="00E61D50" w:rsidP="00B510CB">
            <w:pPr>
              <w:spacing w:before="80" w:after="80" w:line="276" w:lineRule="auto"/>
              <w:rPr>
                <w:rFonts w:ascii="Arial" w:hAnsi="Arial" w:cs="Arial"/>
                <w:sz w:val="22"/>
                <w:szCs w:val="24"/>
              </w:rPr>
            </w:pPr>
            <w:r>
              <w:rPr>
                <w:rFonts w:ascii="Arial" w:hAnsi="Arial" w:cs="Arial"/>
                <w:sz w:val="22"/>
                <w:szCs w:val="24"/>
              </w:rPr>
              <w:t xml:space="preserve">LAN </w:t>
            </w:r>
          </w:p>
        </w:tc>
        <w:tc>
          <w:tcPr>
            <w:tcW w:w="5812" w:type="dxa"/>
          </w:tcPr>
          <w:p w14:paraId="6B86040B" w14:textId="14EBCCA7" w:rsidR="005628C2" w:rsidRPr="00E61D50" w:rsidRDefault="00E61D50" w:rsidP="00B510CB">
            <w:pPr>
              <w:spacing w:before="80" w:after="80" w:line="276" w:lineRule="auto"/>
              <w:jc w:val="both"/>
              <w:rPr>
                <w:rFonts w:ascii="Arial" w:hAnsi="Arial" w:cs="Arial"/>
                <w:sz w:val="22"/>
                <w:szCs w:val="22"/>
              </w:rPr>
            </w:pPr>
            <w:r w:rsidRPr="00E61D50">
              <w:rPr>
                <w:rFonts w:ascii="Arial" w:hAnsi="Arial" w:cs="Arial"/>
                <w:sz w:val="22"/>
                <w:szCs w:val="22"/>
              </w:rPr>
              <w:t>Una red de área local o</w:t>
            </w:r>
            <w:r w:rsidR="00D466F4">
              <w:rPr>
                <w:rFonts w:ascii="Arial" w:hAnsi="Arial" w:cs="Arial"/>
                <w:sz w:val="22"/>
                <w:szCs w:val="22"/>
              </w:rPr>
              <w:t xml:space="preserve"> </w:t>
            </w:r>
            <w:r w:rsidRPr="00E61D50">
              <w:rPr>
                <w:rFonts w:ascii="Arial" w:hAnsi="Arial" w:cs="Arial"/>
                <w:bCs/>
                <w:sz w:val="22"/>
                <w:szCs w:val="22"/>
              </w:rPr>
              <w:t>LAN</w:t>
            </w:r>
            <w:r w:rsidR="00D466F4">
              <w:rPr>
                <w:rFonts w:ascii="Arial" w:hAnsi="Arial" w:cs="Arial"/>
                <w:bCs/>
                <w:sz w:val="22"/>
                <w:szCs w:val="22"/>
              </w:rPr>
              <w:t xml:space="preserve"> </w:t>
            </w:r>
            <w:r w:rsidRPr="00E61D50">
              <w:rPr>
                <w:rFonts w:ascii="Arial" w:hAnsi="Arial" w:cs="Arial"/>
                <w:sz w:val="22"/>
                <w:szCs w:val="22"/>
              </w:rPr>
              <w:t xml:space="preserve">(por las siglas en inglés de </w:t>
            </w:r>
            <w:r w:rsidRPr="00D466F4">
              <w:rPr>
                <w:rFonts w:ascii="Arial" w:hAnsi="Arial" w:cs="Arial"/>
                <w:i/>
                <w:sz w:val="22"/>
                <w:szCs w:val="22"/>
              </w:rPr>
              <w:t xml:space="preserve">Local </w:t>
            </w:r>
            <w:proofErr w:type="spellStart"/>
            <w:r w:rsidRPr="00D466F4">
              <w:rPr>
                <w:rFonts w:ascii="Arial" w:hAnsi="Arial" w:cs="Arial"/>
                <w:i/>
                <w:sz w:val="22"/>
                <w:szCs w:val="22"/>
              </w:rPr>
              <w:t>Area</w:t>
            </w:r>
            <w:proofErr w:type="spellEnd"/>
            <w:r w:rsidRPr="00D466F4">
              <w:rPr>
                <w:rFonts w:ascii="Arial" w:hAnsi="Arial" w:cs="Arial"/>
                <w:i/>
                <w:sz w:val="22"/>
                <w:szCs w:val="22"/>
              </w:rPr>
              <w:t xml:space="preserve"> Network</w:t>
            </w:r>
            <w:r w:rsidRPr="00E61D50">
              <w:rPr>
                <w:rFonts w:ascii="Arial" w:hAnsi="Arial" w:cs="Arial"/>
                <w:sz w:val="22"/>
                <w:szCs w:val="22"/>
              </w:rPr>
              <w:t>) es una red de computadoras que abarca un área reducida a una casa, un departamento o un edificio.</w:t>
            </w:r>
          </w:p>
        </w:tc>
      </w:tr>
      <w:tr w:rsidR="005628C2" w14:paraId="1FB54E5A" w14:textId="77777777" w:rsidTr="00B510CB">
        <w:tc>
          <w:tcPr>
            <w:tcW w:w="2972" w:type="dxa"/>
            <w:vAlign w:val="center"/>
          </w:tcPr>
          <w:p w14:paraId="726F0858" w14:textId="4795869C" w:rsidR="005628C2" w:rsidRPr="00AA52F5" w:rsidRDefault="00E61D50" w:rsidP="00B510CB">
            <w:pPr>
              <w:spacing w:before="80" w:after="80" w:line="276" w:lineRule="auto"/>
              <w:rPr>
                <w:rFonts w:ascii="Arial" w:hAnsi="Arial" w:cs="Arial"/>
                <w:sz w:val="22"/>
                <w:szCs w:val="24"/>
              </w:rPr>
            </w:pPr>
            <w:r>
              <w:rPr>
                <w:rFonts w:ascii="Arial" w:hAnsi="Arial" w:cs="Arial"/>
                <w:sz w:val="22"/>
                <w:szCs w:val="24"/>
              </w:rPr>
              <w:t>Ley</w:t>
            </w:r>
          </w:p>
        </w:tc>
        <w:tc>
          <w:tcPr>
            <w:tcW w:w="5812" w:type="dxa"/>
          </w:tcPr>
          <w:p w14:paraId="28A010E8" w14:textId="22F1A930" w:rsidR="00E61D50" w:rsidRPr="00AA52F5" w:rsidRDefault="00E61D50" w:rsidP="00B510CB">
            <w:pPr>
              <w:spacing w:before="80" w:after="80" w:line="276" w:lineRule="auto"/>
              <w:jc w:val="both"/>
              <w:rPr>
                <w:rFonts w:ascii="Arial" w:hAnsi="Arial" w:cs="Arial"/>
                <w:sz w:val="22"/>
                <w:szCs w:val="24"/>
              </w:rPr>
            </w:pPr>
            <w:r>
              <w:rPr>
                <w:rFonts w:ascii="Arial" w:hAnsi="Arial" w:cs="Arial"/>
                <w:sz w:val="22"/>
                <w:szCs w:val="24"/>
              </w:rPr>
              <w:t xml:space="preserve">Ley de Protección de Datos Personales en </w:t>
            </w:r>
            <w:r w:rsidR="00D466F4">
              <w:rPr>
                <w:rFonts w:ascii="Arial" w:hAnsi="Arial" w:cs="Arial"/>
                <w:sz w:val="22"/>
                <w:szCs w:val="24"/>
              </w:rPr>
              <w:t>P</w:t>
            </w:r>
            <w:r>
              <w:rPr>
                <w:rFonts w:ascii="Arial" w:hAnsi="Arial" w:cs="Arial"/>
                <w:sz w:val="22"/>
                <w:szCs w:val="24"/>
              </w:rPr>
              <w:t xml:space="preserve">osesión de </w:t>
            </w:r>
            <w:r w:rsidR="00D466F4">
              <w:rPr>
                <w:rFonts w:ascii="Arial" w:hAnsi="Arial" w:cs="Arial"/>
                <w:sz w:val="22"/>
                <w:szCs w:val="24"/>
              </w:rPr>
              <w:t>S</w:t>
            </w:r>
            <w:r>
              <w:rPr>
                <w:rFonts w:ascii="Arial" w:hAnsi="Arial" w:cs="Arial"/>
                <w:sz w:val="22"/>
                <w:szCs w:val="24"/>
              </w:rPr>
              <w:t xml:space="preserve">ujetos </w:t>
            </w:r>
            <w:r w:rsidR="00D466F4">
              <w:rPr>
                <w:rFonts w:ascii="Arial" w:hAnsi="Arial" w:cs="Arial"/>
                <w:sz w:val="22"/>
                <w:szCs w:val="24"/>
              </w:rPr>
              <w:t>O</w:t>
            </w:r>
            <w:r>
              <w:rPr>
                <w:rFonts w:ascii="Arial" w:hAnsi="Arial" w:cs="Arial"/>
                <w:sz w:val="22"/>
                <w:szCs w:val="24"/>
              </w:rPr>
              <w:t>bligados del Estado de Jalisco y sus Municipios.</w:t>
            </w:r>
          </w:p>
        </w:tc>
      </w:tr>
      <w:tr w:rsidR="005628C2" w14:paraId="73E8C43B" w14:textId="77777777" w:rsidTr="00B510CB">
        <w:tc>
          <w:tcPr>
            <w:tcW w:w="2972" w:type="dxa"/>
            <w:vAlign w:val="center"/>
          </w:tcPr>
          <w:p w14:paraId="098BA3C5" w14:textId="233C1973" w:rsidR="005628C2" w:rsidRPr="00AA52F5" w:rsidRDefault="00E61D50" w:rsidP="00B510CB">
            <w:pPr>
              <w:spacing w:before="80" w:after="80" w:line="276" w:lineRule="auto"/>
              <w:rPr>
                <w:rFonts w:ascii="Arial" w:hAnsi="Arial" w:cs="Arial"/>
                <w:sz w:val="22"/>
                <w:szCs w:val="24"/>
              </w:rPr>
            </w:pPr>
            <w:r>
              <w:rPr>
                <w:rFonts w:ascii="Arial" w:hAnsi="Arial" w:cs="Arial"/>
                <w:sz w:val="22"/>
                <w:szCs w:val="24"/>
              </w:rPr>
              <w:t>Ley de Transparencia</w:t>
            </w:r>
          </w:p>
        </w:tc>
        <w:tc>
          <w:tcPr>
            <w:tcW w:w="5812" w:type="dxa"/>
          </w:tcPr>
          <w:p w14:paraId="4D168492" w14:textId="3516EE7F" w:rsidR="005628C2" w:rsidRPr="00AA52F5" w:rsidRDefault="00E61D50" w:rsidP="00B510CB">
            <w:pPr>
              <w:spacing w:before="80" w:after="80" w:line="276" w:lineRule="auto"/>
              <w:jc w:val="both"/>
              <w:rPr>
                <w:rFonts w:ascii="Arial" w:hAnsi="Arial" w:cs="Arial"/>
                <w:sz w:val="22"/>
                <w:szCs w:val="24"/>
              </w:rPr>
            </w:pPr>
            <w:r>
              <w:rPr>
                <w:rFonts w:ascii="Arial" w:hAnsi="Arial" w:cs="Arial"/>
                <w:sz w:val="22"/>
                <w:szCs w:val="24"/>
              </w:rPr>
              <w:t>Ley de Transparencia y Acceso a la Información Pública del Estado de Jalisco y sus Municipios.</w:t>
            </w:r>
          </w:p>
        </w:tc>
      </w:tr>
      <w:tr w:rsidR="005628C2" w14:paraId="3DC397A7" w14:textId="77777777" w:rsidTr="00B510CB">
        <w:tc>
          <w:tcPr>
            <w:tcW w:w="2972" w:type="dxa"/>
            <w:vAlign w:val="center"/>
          </w:tcPr>
          <w:p w14:paraId="43BCFA8D" w14:textId="00B49BFE" w:rsidR="005628C2" w:rsidRPr="00AA52F5" w:rsidRDefault="00E61D50" w:rsidP="00B510CB">
            <w:pPr>
              <w:spacing w:before="80" w:after="80" w:line="276" w:lineRule="auto"/>
              <w:rPr>
                <w:rFonts w:ascii="Arial" w:hAnsi="Arial" w:cs="Arial"/>
                <w:sz w:val="22"/>
                <w:szCs w:val="24"/>
              </w:rPr>
            </w:pPr>
            <w:r>
              <w:rPr>
                <w:rFonts w:ascii="Arial" w:hAnsi="Arial" w:cs="Arial"/>
                <w:sz w:val="22"/>
                <w:szCs w:val="24"/>
              </w:rPr>
              <w:t>Ley General</w:t>
            </w:r>
          </w:p>
        </w:tc>
        <w:tc>
          <w:tcPr>
            <w:tcW w:w="5812" w:type="dxa"/>
          </w:tcPr>
          <w:p w14:paraId="43E4DB73" w14:textId="0EE446D1" w:rsidR="005628C2" w:rsidRPr="00AA52F5" w:rsidRDefault="00E61D50" w:rsidP="00B510CB">
            <w:pPr>
              <w:spacing w:before="80" w:after="80" w:line="276" w:lineRule="auto"/>
              <w:jc w:val="both"/>
              <w:rPr>
                <w:rFonts w:ascii="Arial" w:hAnsi="Arial" w:cs="Arial"/>
                <w:sz w:val="22"/>
                <w:szCs w:val="24"/>
              </w:rPr>
            </w:pPr>
            <w:r>
              <w:rPr>
                <w:rFonts w:ascii="Arial" w:hAnsi="Arial" w:cs="Arial"/>
                <w:sz w:val="22"/>
                <w:szCs w:val="24"/>
              </w:rPr>
              <w:t xml:space="preserve">Ley General de Protección de Datos Personales en </w:t>
            </w:r>
            <w:r w:rsidR="00D466F4">
              <w:rPr>
                <w:rFonts w:ascii="Arial" w:hAnsi="Arial" w:cs="Arial"/>
                <w:sz w:val="22"/>
                <w:szCs w:val="24"/>
              </w:rPr>
              <w:t>P</w:t>
            </w:r>
            <w:r>
              <w:rPr>
                <w:rFonts w:ascii="Arial" w:hAnsi="Arial" w:cs="Arial"/>
                <w:sz w:val="22"/>
                <w:szCs w:val="24"/>
              </w:rPr>
              <w:t xml:space="preserve">osesión de </w:t>
            </w:r>
            <w:r w:rsidR="00D466F4">
              <w:rPr>
                <w:rFonts w:ascii="Arial" w:hAnsi="Arial" w:cs="Arial"/>
                <w:sz w:val="22"/>
                <w:szCs w:val="24"/>
              </w:rPr>
              <w:t>S</w:t>
            </w:r>
            <w:r>
              <w:rPr>
                <w:rFonts w:ascii="Arial" w:hAnsi="Arial" w:cs="Arial"/>
                <w:sz w:val="22"/>
                <w:szCs w:val="24"/>
              </w:rPr>
              <w:t xml:space="preserve">ujetos </w:t>
            </w:r>
            <w:r w:rsidR="00D466F4">
              <w:rPr>
                <w:rFonts w:ascii="Arial" w:hAnsi="Arial" w:cs="Arial"/>
                <w:sz w:val="22"/>
                <w:szCs w:val="24"/>
              </w:rPr>
              <w:t>O</w:t>
            </w:r>
            <w:r>
              <w:rPr>
                <w:rFonts w:ascii="Arial" w:hAnsi="Arial" w:cs="Arial"/>
                <w:sz w:val="22"/>
                <w:szCs w:val="24"/>
              </w:rPr>
              <w:t>bligados</w:t>
            </w:r>
            <w:ins w:id="7" w:author="Kareem Arauza" w:date="2018-08-20T12:00:00Z">
              <w:r w:rsidR="00D67F9B">
                <w:rPr>
                  <w:rFonts w:ascii="Arial" w:hAnsi="Arial" w:cs="Arial"/>
                  <w:sz w:val="22"/>
                  <w:szCs w:val="24"/>
                </w:rPr>
                <w:t>.</w:t>
              </w:r>
            </w:ins>
          </w:p>
        </w:tc>
      </w:tr>
      <w:tr w:rsidR="005628C2" w14:paraId="3F42AF9C" w14:textId="77777777" w:rsidTr="00B510CB">
        <w:tc>
          <w:tcPr>
            <w:tcW w:w="2972" w:type="dxa"/>
            <w:vAlign w:val="center"/>
          </w:tcPr>
          <w:p w14:paraId="139DC972" w14:textId="163876BD" w:rsidR="005628C2" w:rsidRPr="00AA52F5" w:rsidRDefault="00E61D50" w:rsidP="00B510CB">
            <w:pPr>
              <w:spacing w:before="80" w:after="80" w:line="276" w:lineRule="auto"/>
              <w:rPr>
                <w:rFonts w:ascii="Arial" w:hAnsi="Arial" w:cs="Arial"/>
                <w:sz w:val="22"/>
                <w:szCs w:val="24"/>
              </w:rPr>
            </w:pPr>
            <w:r>
              <w:rPr>
                <w:rFonts w:ascii="Arial" w:hAnsi="Arial" w:cs="Arial"/>
                <w:sz w:val="22"/>
                <w:szCs w:val="24"/>
              </w:rPr>
              <w:t>Ley General de Transparencia</w:t>
            </w:r>
          </w:p>
        </w:tc>
        <w:tc>
          <w:tcPr>
            <w:tcW w:w="5812" w:type="dxa"/>
          </w:tcPr>
          <w:p w14:paraId="2745E3D8" w14:textId="667D6696" w:rsidR="005628C2" w:rsidRPr="00AA52F5" w:rsidRDefault="00E61D50" w:rsidP="00B510CB">
            <w:pPr>
              <w:spacing w:before="80" w:after="80" w:line="276" w:lineRule="auto"/>
              <w:jc w:val="both"/>
              <w:rPr>
                <w:rFonts w:ascii="Arial" w:hAnsi="Arial" w:cs="Arial"/>
                <w:sz w:val="22"/>
                <w:szCs w:val="24"/>
              </w:rPr>
            </w:pPr>
            <w:r>
              <w:rPr>
                <w:rFonts w:ascii="Arial" w:hAnsi="Arial" w:cs="Arial"/>
                <w:sz w:val="22"/>
                <w:szCs w:val="24"/>
              </w:rPr>
              <w:t>Ley General de Transparencia y Acceso a la Información Pública</w:t>
            </w:r>
            <w:ins w:id="8" w:author="Kareem Arauza" w:date="2018-08-20T12:00:00Z">
              <w:r w:rsidR="00D67F9B">
                <w:rPr>
                  <w:rFonts w:ascii="Arial" w:hAnsi="Arial" w:cs="Arial"/>
                  <w:sz w:val="22"/>
                  <w:szCs w:val="24"/>
                </w:rPr>
                <w:t>.</w:t>
              </w:r>
            </w:ins>
          </w:p>
        </w:tc>
      </w:tr>
      <w:tr w:rsidR="005628C2" w14:paraId="6ABEA107" w14:textId="77777777" w:rsidTr="00B510CB">
        <w:tc>
          <w:tcPr>
            <w:tcW w:w="2972" w:type="dxa"/>
            <w:vAlign w:val="center"/>
          </w:tcPr>
          <w:p w14:paraId="7C57BADA" w14:textId="048FB350" w:rsidR="005628C2" w:rsidRPr="00AA52F5" w:rsidRDefault="00E61D50" w:rsidP="00B510CB">
            <w:pPr>
              <w:spacing w:before="80" w:after="80" w:line="276" w:lineRule="auto"/>
              <w:rPr>
                <w:rFonts w:ascii="Arial" w:hAnsi="Arial" w:cs="Arial"/>
                <w:sz w:val="22"/>
                <w:szCs w:val="24"/>
              </w:rPr>
            </w:pPr>
            <w:r>
              <w:rPr>
                <w:rFonts w:ascii="Arial" w:hAnsi="Arial" w:cs="Arial"/>
                <w:sz w:val="22"/>
                <w:szCs w:val="24"/>
              </w:rPr>
              <w:t>Medidas de seguridad</w:t>
            </w:r>
          </w:p>
        </w:tc>
        <w:tc>
          <w:tcPr>
            <w:tcW w:w="5812" w:type="dxa"/>
          </w:tcPr>
          <w:p w14:paraId="4CA82C77" w14:textId="108C3838" w:rsidR="005628C2" w:rsidRPr="00AA52F5" w:rsidRDefault="00E61D50" w:rsidP="00B510CB">
            <w:pPr>
              <w:spacing w:before="80" w:after="80" w:line="276" w:lineRule="auto"/>
              <w:jc w:val="both"/>
              <w:rPr>
                <w:rFonts w:ascii="Arial" w:hAnsi="Arial" w:cs="Arial"/>
                <w:sz w:val="22"/>
                <w:szCs w:val="24"/>
              </w:rPr>
            </w:pPr>
            <w:r>
              <w:rPr>
                <w:rFonts w:ascii="Arial" w:hAnsi="Arial" w:cs="Arial"/>
                <w:sz w:val="22"/>
                <w:szCs w:val="24"/>
              </w:rPr>
              <w:t>Conjunto de acciones, actividades, controles o mecanismos administrativos, técnicos y físicos que permiten garantizar los protección, confidencialidad, disponibilidad e integridad de los datos personales.</w:t>
            </w:r>
          </w:p>
        </w:tc>
      </w:tr>
      <w:tr w:rsidR="005628C2" w14:paraId="7F70A7C7" w14:textId="77777777" w:rsidTr="00B510CB">
        <w:tc>
          <w:tcPr>
            <w:tcW w:w="2972" w:type="dxa"/>
            <w:vAlign w:val="center"/>
          </w:tcPr>
          <w:p w14:paraId="2E34748B" w14:textId="62092D7D" w:rsidR="005628C2" w:rsidRPr="00AA52F5" w:rsidRDefault="00545E96" w:rsidP="00B510CB">
            <w:pPr>
              <w:spacing w:before="80" w:after="80" w:line="276" w:lineRule="auto"/>
              <w:rPr>
                <w:rFonts w:ascii="Arial" w:hAnsi="Arial" w:cs="Arial"/>
                <w:sz w:val="22"/>
                <w:szCs w:val="24"/>
              </w:rPr>
            </w:pPr>
            <w:r>
              <w:rPr>
                <w:rFonts w:ascii="Arial" w:hAnsi="Arial" w:cs="Arial"/>
                <w:sz w:val="22"/>
                <w:szCs w:val="24"/>
              </w:rPr>
              <w:t>Medidas de seguridad administrativas</w:t>
            </w:r>
          </w:p>
        </w:tc>
        <w:tc>
          <w:tcPr>
            <w:tcW w:w="5812" w:type="dxa"/>
          </w:tcPr>
          <w:p w14:paraId="2D67BAA9" w14:textId="69756904" w:rsidR="005628C2" w:rsidRPr="00AA52F5" w:rsidRDefault="00545E96" w:rsidP="00B510CB">
            <w:pPr>
              <w:spacing w:before="80" w:after="80" w:line="276" w:lineRule="auto"/>
              <w:jc w:val="both"/>
              <w:rPr>
                <w:rFonts w:ascii="Arial" w:hAnsi="Arial" w:cs="Arial"/>
                <w:sz w:val="22"/>
                <w:szCs w:val="24"/>
              </w:rPr>
            </w:pPr>
            <w:r>
              <w:rPr>
                <w:rFonts w:ascii="Arial" w:hAnsi="Arial" w:cs="Arial"/>
                <w:sz w:val="22"/>
                <w:szCs w:val="24"/>
              </w:rPr>
              <w:t xml:space="preserve">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 </w:t>
            </w:r>
          </w:p>
        </w:tc>
      </w:tr>
      <w:tr w:rsidR="005628C2" w14:paraId="4EF0A82D" w14:textId="77777777" w:rsidTr="00B510CB">
        <w:tc>
          <w:tcPr>
            <w:tcW w:w="2972" w:type="dxa"/>
            <w:vAlign w:val="center"/>
          </w:tcPr>
          <w:p w14:paraId="1FE17AF3" w14:textId="5521261F" w:rsidR="005628C2" w:rsidRPr="00AA52F5" w:rsidRDefault="00545E96" w:rsidP="00B510CB">
            <w:pPr>
              <w:spacing w:before="80" w:after="80" w:line="276" w:lineRule="auto"/>
              <w:rPr>
                <w:rFonts w:ascii="Arial" w:hAnsi="Arial" w:cs="Arial"/>
                <w:sz w:val="22"/>
                <w:szCs w:val="24"/>
              </w:rPr>
            </w:pPr>
            <w:r>
              <w:rPr>
                <w:rFonts w:ascii="Arial" w:hAnsi="Arial" w:cs="Arial"/>
                <w:sz w:val="22"/>
                <w:szCs w:val="24"/>
              </w:rPr>
              <w:t>Medidas de seguridad físicas</w:t>
            </w:r>
          </w:p>
        </w:tc>
        <w:tc>
          <w:tcPr>
            <w:tcW w:w="5812" w:type="dxa"/>
          </w:tcPr>
          <w:p w14:paraId="28368748" w14:textId="035B2280" w:rsidR="005628C2" w:rsidRPr="00AA52F5" w:rsidRDefault="00545E96" w:rsidP="00B510CB">
            <w:pPr>
              <w:spacing w:before="80" w:after="80" w:line="276" w:lineRule="auto"/>
              <w:jc w:val="both"/>
              <w:rPr>
                <w:rFonts w:ascii="Arial" w:hAnsi="Arial" w:cs="Arial"/>
                <w:sz w:val="22"/>
                <w:szCs w:val="24"/>
              </w:rPr>
            </w:pPr>
            <w:r>
              <w:rPr>
                <w:rFonts w:ascii="Arial" w:hAnsi="Arial" w:cs="Arial"/>
                <w:sz w:val="22"/>
                <w:szCs w:val="24"/>
              </w:rPr>
              <w:t>Conjunto de acciones y mecanismos para proteger el entorno físico de los datos personales y de los recursos involucrados en su tratamiento.</w:t>
            </w:r>
          </w:p>
        </w:tc>
      </w:tr>
      <w:tr w:rsidR="00545E96" w14:paraId="6DA45C21" w14:textId="77777777" w:rsidTr="00B510CB">
        <w:tc>
          <w:tcPr>
            <w:tcW w:w="2972" w:type="dxa"/>
            <w:vAlign w:val="center"/>
          </w:tcPr>
          <w:p w14:paraId="0170AA15" w14:textId="6B127C61" w:rsidR="00545E96" w:rsidRPr="00AA52F5" w:rsidRDefault="00545E96" w:rsidP="00B510CB">
            <w:pPr>
              <w:spacing w:before="80" w:after="80" w:line="276" w:lineRule="auto"/>
              <w:rPr>
                <w:rFonts w:ascii="Arial" w:hAnsi="Arial" w:cs="Arial"/>
                <w:sz w:val="22"/>
                <w:szCs w:val="24"/>
              </w:rPr>
            </w:pPr>
            <w:r>
              <w:rPr>
                <w:rFonts w:ascii="Arial" w:hAnsi="Arial" w:cs="Arial"/>
                <w:sz w:val="22"/>
                <w:szCs w:val="24"/>
              </w:rPr>
              <w:lastRenderedPageBreak/>
              <w:t>Medidas de seguridad técnicas</w:t>
            </w:r>
          </w:p>
        </w:tc>
        <w:tc>
          <w:tcPr>
            <w:tcW w:w="5812" w:type="dxa"/>
          </w:tcPr>
          <w:p w14:paraId="5A399209" w14:textId="25428355" w:rsidR="00545E96" w:rsidRPr="00AA52F5" w:rsidRDefault="00545E96" w:rsidP="00B510CB">
            <w:pPr>
              <w:spacing w:before="80" w:after="80" w:line="276" w:lineRule="auto"/>
              <w:jc w:val="both"/>
              <w:rPr>
                <w:rFonts w:ascii="Arial" w:hAnsi="Arial" w:cs="Arial"/>
                <w:sz w:val="22"/>
                <w:szCs w:val="24"/>
              </w:rPr>
            </w:pPr>
            <w:r>
              <w:rPr>
                <w:rFonts w:ascii="Arial" w:hAnsi="Arial" w:cs="Arial"/>
                <w:sz w:val="22"/>
                <w:szCs w:val="24"/>
              </w:rPr>
              <w:t>Conjunto de acciones y mecanismos que se valen de la tecnología relacionada con hardware y software para proteger el entorno digital de los datos personales y recursos involucrados en su tratamiento.</w:t>
            </w:r>
          </w:p>
        </w:tc>
      </w:tr>
      <w:tr w:rsidR="00545E96" w14:paraId="35B62A3C" w14:textId="77777777" w:rsidTr="00B510CB">
        <w:tc>
          <w:tcPr>
            <w:tcW w:w="2972" w:type="dxa"/>
            <w:vAlign w:val="center"/>
          </w:tcPr>
          <w:p w14:paraId="556F42C4" w14:textId="7A243217" w:rsidR="00545E96" w:rsidRPr="00AA52F5" w:rsidRDefault="003077E9" w:rsidP="00B510CB">
            <w:pPr>
              <w:spacing w:before="80" w:after="80" w:line="276" w:lineRule="auto"/>
              <w:rPr>
                <w:rFonts w:ascii="Arial" w:hAnsi="Arial" w:cs="Arial"/>
                <w:sz w:val="22"/>
                <w:szCs w:val="24"/>
              </w:rPr>
            </w:pPr>
            <w:r>
              <w:rPr>
                <w:rFonts w:ascii="Arial" w:hAnsi="Arial" w:cs="Arial"/>
                <w:sz w:val="22"/>
                <w:szCs w:val="24"/>
              </w:rPr>
              <w:t>N/A</w:t>
            </w:r>
          </w:p>
        </w:tc>
        <w:tc>
          <w:tcPr>
            <w:tcW w:w="5812" w:type="dxa"/>
          </w:tcPr>
          <w:p w14:paraId="28613EE2" w14:textId="59A297C3" w:rsidR="00545E96" w:rsidRPr="00AA52F5" w:rsidRDefault="003077E9" w:rsidP="00B510CB">
            <w:pPr>
              <w:spacing w:before="80" w:after="80" w:line="276" w:lineRule="auto"/>
              <w:jc w:val="both"/>
              <w:rPr>
                <w:rFonts w:ascii="Arial" w:hAnsi="Arial" w:cs="Arial"/>
                <w:sz w:val="22"/>
                <w:szCs w:val="24"/>
              </w:rPr>
            </w:pPr>
            <w:r>
              <w:rPr>
                <w:rFonts w:ascii="Arial" w:hAnsi="Arial" w:cs="Arial"/>
                <w:sz w:val="22"/>
                <w:szCs w:val="24"/>
              </w:rPr>
              <w:t>No aplica.</w:t>
            </w:r>
          </w:p>
        </w:tc>
      </w:tr>
      <w:tr w:rsidR="00545E96" w14:paraId="395D53FB" w14:textId="77777777" w:rsidTr="00B510CB">
        <w:tc>
          <w:tcPr>
            <w:tcW w:w="2972" w:type="dxa"/>
            <w:vAlign w:val="center"/>
          </w:tcPr>
          <w:p w14:paraId="287F1A3D" w14:textId="2E7B6A4C" w:rsidR="00545E96" w:rsidRPr="00AA52F5" w:rsidRDefault="003077E9" w:rsidP="00B510CB">
            <w:pPr>
              <w:spacing w:before="80" w:after="80" w:line="276" w:lineRule="auto"/>
              <w:rPr>
                <w:rFonts w:ascii="Arial" w:hAnsi="Arial" w:cs="Arial"/>
                <w:sz w:val="22"/>
                <w:szCs w:val="24"/>
              </w:rPr>
            </w:pPr>
            <w:r>
              <w:rPr>
                <w:rFonts w:ascii="Arial" w:hAnsi="Arial" w:cs="Arial"/>
                <w:sz w:val="22"/>
                <w:szCs w:val="24"/>
              </w:rPr>
              <w:t>Responsable</w:t>
            </w:r>
          </w:p>
        </w:tc>
        <w:tc>
          <w:tcPr>
            <w:tcW w:w="5812" w:type="dxa"/>
          </w:tcPr>
          <w:p w14:paraId="2F1E52DA" w14:textId="7B07ED36" w:rsidR="00545E96" w:rsidRPr="00AA52F5" w:rsidRDefault="003077E9" w:rsidP="00B510CB">
            <w:pPr>
              <w:spacing w:before="80" w:after="80" w:line="276" w:lineRule="auto"/>
              <w:jc w:val="both"/>
              <w:rPr>
                <w:rFonts w:ascii="Arial" w:hAnsi="Arial" w:cs="Arial"/>
                <w:sz w:val="22"/>
                <w:szCs w:val="24"/>
              </w:rPr>
            </w:pPr>
            <w:r>
              <w:rPr>
                <w:rFonts w:ascii="Arial" w:hAnsi="Arial" w:cs="Arial"/>
                <w:sz w:val="22"/>
                <w:szCs w:val="24"/>
              </w:rPr>
              <w:t>Los sujetos obligados señalados en el artículo 1, párrafo 5, de la presente Ley que determinarán los fines, medios y alcance y demás cuestiones relacionadas con un tratamiento de datos personales.</w:t>
            </w:r>
          </w:p>
        </w:tc>
      </w:tr>
      <w:tr w:rsidR="00545E96" w14:paraId="44D67C29" w14:textId="77777777" w:rsidTr="00B510CB">
        <w:tc>
          <w:tcPr>
            <w:tcW w:w="2972" w:type="dxa"/>
            <w:vAlign w:val="center"/>
          </w:tcPr>
          <w:p w14:paraId="4C6B9568" w14:textId="4C307305" w:rsidR="00545E96" w:rsidRPr="00AA52F5" w:rsidRDefault="003077E9" w:rsidP="00B510CB">
            <w:pPr>
              <w:spacing w:before="80" w:after="80" w:line="276" w:lineRule="auto"/>
              <w:rPr>
                <w:rFonts w:ascii="Arial" w:hAnsi="Arial" w:cs="Arial"/>
                <w:sz w:val="22"/>
                <w:szCs w:val="24"/>
              </w:rPr>
            </w:pPr>
            <w:r>
              <w:rPr>
                <w:rFonts w:ascii="Arial" w:hAnsi="Arial" w:cs="Arial"/>
                <w:sz w:val="22"/>
                <w:szCs w:val="24"/>
              </w:rPr>
              <w:t>Supresión</w:t>
            </w:r>
          </w:p>
        </w:tc>
        <w:tc>
          <w:tcPr>
            <w:tcW w:w="5812" w:type="dxa"/>
          </w:tcPr>
          <w:p w14:paraId="564F8CB9" w14:textId="0CD7C5B8" w:rsidR="00545E96" w:rsidRPr="00AA52F5" w:rsidRDefault="003077E9" w:rsidP="00B510CB">
            <w:pPr>
              <w:spacing w:before="80" w:after="80" w:line="276" w:lineRule="auto"/>
              <w:jc w:val="both"/>
              <w:rPr>
                <w:rFonts w:ascii="Arial" w:hAnsi="Arial" w:cs="Arial"/>
                <w:sz w:val="22"/>
                <w:szCs w:val="24"/>
              </w:rPr>
            </w:pPr>
            <w:r>
              <w:rPr>
                <w:rFonts w:ascii="Arial" w:hAnsi="Arial" w:cs="Arial"/>
                <w:sz w:val="22"/>
                <w:szCs w:val="24"/>
              </w:rPr>
              <w:t>La baja archivística de los datos personales conforme a la normativa archivística aplicable, que resulte en la eliminación, borrado o destrucción de los datos personales bajo las medidas de seguridad previamente establecidas por el responsable.</w:t>
            </w:r>
          </w:p>
        </w:tc>
      </w:tr>
      <w:tr w:rsidR="00545E96" w14:paraId="0D2D9A52" w14:textId="77777777" w:rsidTr="00B510CB">
        <w:tc>
          <w:tcPr>
            <w:tcW w:w="2972" w:type="dxa"/>
            <w:vAlign w:val="center"/>
          </w:tcPr>
          <w:p w14:paraId="7365FA65" w14:textId="4CC8D54C" w:rsidR="00545E96" w:rsidRPr="00AA52F5" w:rsidRDefault="003077E9" w:rsidP="00B510CB">
            <w:pPr>
              <w:spacing w:before="80" w:after="80" w:line="276" w:lineRule="auto"/>
              <w:rPr>
                <w:rFonts w:ascii="Arial" w:hAnsi="Arial" w:cs="Arial"/>
                <w:sz w:val="22"/>
                <w:szCs w:val="24"/>
              </w:rPr>
            </w:pPr>
            <w:r>
              <w:rPr>
                <w:rFonts w:ascii="Arial" w:hAnsi="Arial" w:cs="Arial"/>
                <w:sz w:val="22"/>
                <w:szCs w:val="24"/>
              </w:rPr>
              <w:t>Titular</w:t>
            </w:r>
          </w:p>
        </w:tc>
        <w:tc>
          <w:tcPr>
            <w:tcW w:w="5812" w:type="dxa"/>
          </w:tcPr>
          <w:p w14:paraId="2A43FC2A" w14:textId="053DFB36" w:rsidR="00545E96" w:rsidRPr="00AA52F5" w:rsidRDefault="003077E9" w:rsidP="00B510CB">
            <w:pPr>
              <w:spacing w:before="80" w:after="80" w:line="276" w:lineRule="auto"/>
              <w:jc w:val="both"/>
              <w:rPr>
                <w:rFonts w:ascii="Arial" w:hAnsi="Arial" w:cs="Arial"/>
                <w:sz w:val="22"/>
                <w:szCs w:val="24"/>
              </w:rPr>
            </w:pPr>
            <w:r>
              <w:rPr>
                <w:rFonts w:ascii="Arial" w:hAnsi="Arial" w:cs="Arial"/>
                <w:sz w:val="22"/>
                <w:szCs w:val="24"/>
              </w:rPr>
              <w:t>Persona física a quien pertenecen los datos personales.</w:t>
            </w:r>
          </w:p>
        </w:tc>
      </w:tr>
      <w:tr w:rsidR="00545E96" w14:paraId="0368FB74" w14:textId="77777777" w:rsidTr="00B510CB">
        <w:tc>
          <w:tcPr>
            <w:tcW w:w="2972" w:type="dxa"/>
            <w:vAlign w:val="center"/>
          </w:tcPr>
          <w:p w14:paraId="29860512" w14:textId="35DB0ABA" w:rsidR="00545E96" w:rsidRPr="00AA52F5" w:rsidRDefault="003077E9" w:rsidP="00B510CB">
            <w:pPr>
              <w:spacing w:before="80" w:after="80" w:line="276" w:lineRule="auto"/>
              <w:rPr>
                <w:rFonts w:ascii="Arial" w:hAnsi="Arial" w:cs="Arial"/>
                <w:sz w:val="22"/>
                <w:szCs w:val="24"/>
              </w:rPr>
            </w:pPr>
            <w:r>
              <w:rPr>
                <w:rFonts w:ascii="Arial" w:hAnsi="Arial" w:cs="Arial"/>
                <w:sz w:val="22"/>
                <w:szCs w:val="24"/>
              </w:rPr>
              <w:t>Transferencia</w:t>
            </w:r>
          </w:p>
        </w:tc>
        <w:tc>
          <w:tcPr>
            <w:tcW w:w="5812" w:type="dxa"/>
          </w:tcPr>
          <w:p w14:paraId="157D4FBE" w14:textId="006C6AAA" w:rsidR="00545E96" w:rsidRPr="00AA52F5" w:rsidRDefault="003077E9" w:rsidP="00B510CB">
            <w:pPr>
              <w:spacing w:before="80" w:after="80" w:line="276" w:lineRule="auto"/>
              <w:jc w:val="both"/>
              <w:rPr>
                <w:rFonts w:ascii="Arial" w:hAnsi="Arial" w:cs="Arial"/>
                <w:sz w:val="22"/>
                <w:szCs w:val="24"/>
              </w:rPr>
            </w:pPr>
            <w:r>
              <w:rPr>
                <w:rFonts w:ascii="Arial" w:hAnsi="Arial" w:cs="Arial"/>
                <w:sz w:val="22"/>
                <w:szCs w:val="24"/>
              </w:rPr>
              <w:t xml:space="preserve">Toda comunicación de datos personales dentro o fuera del territorio mexicano, realizada a persona distinta del titular, responsable o encargado. </w:t>
            </w:r>
          </w:p>
        </w:tc>
      </w:tr>
      <w:tr w:rsidR="00545E96" w14:paraId="5A8674E1" w14:textId="77777777" w:rsidTr="00B510CB">
        <w:tc>
          <w:tcPr>
            <w:tcW w:w="2972" w:type="dxa"/>
            <w:vAlign w:val="center"/>
          </w:tcPr>
          <w:p w14:paraId="6D8332EE" w14:textId="5A44BA2C" w:rsidR="00545E96" w:rsidRPr="00AA52F5" w:rsidRDefault="003077E9" w:rsidP="00B510CB">
            <w:pPr>
              <w:spacing w:before="80" w:after="80" w:line="276" w:lineRule="auto"/>
              <w:rPr>
                <w:rFonts w:ascii="Arial" w:hAnsi="Arial" w:cs="Arial"/>
                <w:sz w:val="22"/>
                <w:szCs w:val="24"/>
              </w:rPr>
            </w:pPr>
            <w:r>
              <w:rPr>
                <w:rFonts w:ascii="Arial" w:hAnsi="Arial" w:cs="Arial"/>
                <w:sz w:val="22"/>
                <w:szCs w:val="24"/>
              </w:rPr>
              <w:t>Tratamiento</w:t>
            </w:r>
          </w:p>
        </w:tc>
        <w:tc>
          <w:tcPr>
            <w:tcW w:w="5812" w:type="dxa"/>
          </w:tcPr>
          <w:p w14:paraId="5D45D197" w14:textId="7554BAEF" w:rsidR="00545E96" w:rsidRPr="00AA52F5" w:rsidRDefault="003077E9" w:rsidP="00B510CB">
            <w:pPr>
              <w:spacing w:before="80" w:after="80" w:line="276" w:lineRule="auto"/>
              <w:jc w:val="both"/>
              <w:rPr>
                <w:rFonts w:ascii="Arial" w:hAnsi="Arial" w:cs="Arial"/>
                <w:sz w:val="22"/>
                <w:szCs w:val="24"/>
              </w:rPr>
            </w:pPr>
            <w:r>
              <w:rPr>
                <w:rFonts w:ascii="Arial" w:hAnsi="Arial" w:cs="Arial"/>
                <w:sz w:val="22"/>
                <w:szCs w:val="24"/>
              </w:rPr>
              <w:t xml:space="preserve">De manera enunciativa más son </w:t>
            </w:r>
            <w:proofErr w:type="gramStart"/>
            <w:r>
              <w:rPr>
                <w:rFonts w:ascii="Arial" w:hAnsi="Arial" w:cs="Arial"/>
                <w:sz w:val="22"/>
                <w:szCs w:val="24"/>
              </w:rPr>
              <w:t>limitativa</w:t>
            </w:r>
            <w:proofErr w:type="gramEnd"/>
            <w:r>
              <w:rPr>
                <w:rFonts w:ascii="Arial" w:hAnsi="Arial" w:cs="Arial"/>
                <w:sz w:val="22"/>
                <w:szCs w:val="24"/>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tc>
      </w:tr>
    </w:tbl>
    <w:p w14:paraId="72A883B7" w14:textId="77777777" w:rsidR="00B510CB" w:rsidRDefault="00B510CB">
      <w:pPr>
        <w:rPr>
          <w:rFonts w:asciiTheme="majorHAnsi" w:eastAsiaTheme="majorEastAsia" w:hAnsiTheme="majorHAnsi" w:cstheme="majorBidi"/>
          <w:b/>
          <w:bCs/>
          <w:color w:val="417A84" w:themeColor="accent5" w:themeShade="BF"/>
          <w:sz w:val="36"/>
          <w:szCs w:val="28"/>
          <w:lang w:val="es-ES_tradnl"/>
        </w:rPr>
      </w:pPr>
      <w:r>
        <w:rPr>
          <w:sz w:val="36"/>
          <w:lang w:val="es-ES_tradnl"/>
        </w:rPr>
        <w:br w:type="page"/>
      </w:r>
    </w:p>
    <w:p w14:paraId="1D3CF7C5" w14:textId="77777777" w:rsidR="00E00657" w:rsidRPr="001C1719" w:rsidRDefault="00453A7C" w:rsidP="001C1719">
      <w:pPr>
        <w:pStyle w:val="Ttulo1"/>
      </w:pPr>
      <w:bookmarkStart w:id="9" w:name="_Toc521075101"/>
      <w:r w:rsidRPr="001C1719">
        <w:lastRenderedPageBreak/>
        <w:t>Medidas de seguridad implementadas</w:t>
      </w:r>
      <w:bookmarkEnd w:id="9"/>
    </w:p>
    <w:p w14:paraId="46F9F9D0" w14:textId="77777777" w:rsidR="00E00657" w:rsidRDefault="004500E3" w:rsidP="00E00657">
      <w:pPr>
        <w:rPr>
          <w:lang w:val="es-ES_tradnl"/>
        </w:rPr>
      </w:pPr>
      <w:sdt>
        <w:sdtPr>
          <w:rPr>
            <w:lang w:val="es-ES_tradnl"/>
          </w:rPr>
          <w:id w:val="1136143122"/>
          <w:citation/>
        </w:sdtPr>
        <w:sdtContent>
          <w:r w:rsidR="007E2344">
            <w:rPr>
              <w:lang w:val="es-ES_tradnl"/>
            </w:rPr>
            <w:fldChar w:fldCharType="begin"/>
          </w:r>
          <w:r w:rsidR="007E2344">
            <w:instrText xml:space="preserve"> CITATION Ins09 \l 2058 </w:instrText>
          </w:r>
          <w:r w:rsidR="007E2344">
            <w:rPr>
              <w:lang w:val="es-ES_tradnl"/>
            </w:rPr>
            <w:fldChar w:fldCharType="separate"/>
          </w:r>
          <w:r w:rsidR="006C2B90">
            <w:rPr>
              <w:noProof/>
            </w:rPr>
            <w:t>(Pública I. F., 2009)</w:t>
          </w:r>
          <w:r w:rsidR="007E2344">
            <w:rPr>
              <w:lang w:val="es-ES_tradnl"/>
            </w:rPr>
            <w:fldChar w:fldCharType="end"/>
          </w:r>
        </w:sdtContent>
      </w:sdt>
    </w:p>
    <w:p w14:paraId="7EF171B5" w14:textId="77777777" w:rsidR="008A2112" w:rsidRPr="008A2112" w:rsidRDefault="008A2112" w:rsidP="00E00657">
      <w:pPr>
        <w:rPr>
          <w:lang w:val="es-ES_tradnl"/>
        </w:rPr>
      </w:pPr>
    </w:p>
    <w:p w14:paraId="0FA42218" w14:textId="52E3E8B1" w:rsidR="00F716E8" w:rsidRDefault="00E00657" w:rsidP="00E00657">
      <w:pPr>
        <w:jc w:val="both"/>
        <w:rPr>
          <w:rFonts w:ascii="Arial" w:hAnsi="Arial" w:cs="Arial"/>
        </w:rPr>
      </w:pPr>
      <w:r w:rsidRPr="00E00657">
        <w:rPr>
          <w:rFonts w:ascii="Arial" w:hAnsi="Arial" w:cs="Arial"/>
        </w:rPr>
        <w:t xml:space="preserve">Es importante aclarar las diferencias que existen entre las medidas de seguridad administrativa, física y técnica para que </w:t>
      </w:r>
      <w:r>
        <w:rPr>
          <w:rFonts w:ascii="Arial" w:hAnsi="Arial" w:cs="Arial"/>
        </w:rPr>
        <w:t>se</w:t>
      </w:r>
      <w:r w:rsidRPr="00E00657">
        <w:rPr>
          <w:rFonts w:ascii="Arial" w:hAnsi="Arial" w:cs="Arial"/>
        </w:rPr>
        <w:t xml:space="preserve"> cuente con </w:t>
      </w:r>
      <w:r>
        <w:rPr>
          <w:rFonts w:ascii="Arial" w:hAnsi="Arial" w:cs="Arial"/>
        </w:rPr>
        <w:t>los</w:t>
      </w:r>
      <w:r w:rsidRPr="00E00657">
        <w:rPr>
          <w:rFonts w:ascii="Arial" w:hAnsi="Arial" w:cs="Arial"/>
        </w:rPr>
        <w:t xml:space="preserve"> elementos teóricos al momento de elaborar </w:t>
      </w:r>
      <w:r>
        <w:rPr>
          <w:rFonts w:ascii="Arial" w:hAnsi="Arial" w:cs="Arial"/>
        </w:rPr>
        <w:t>el</w:t>
      </w:r>
      <w:r w:rsidRPr="00E00657">
        <w:rPr>
          <w:rFonts w:ascii="Arial" w:hAnsi="Arial" w:cs="Arial"/>
        </w:rPr>
        <w:t xml:space="preserve"> Documento de </w:t>
      </w:r>
      <w:r w:rsidR="00441A08">
        <w:rPr>
          <w:rFonts w:ascii="Arial" w:hAnsi="Arial" w:cs="Arial"/>
        </w:rPr>
        <w:t>S</w:t>
      </w:r>
      <w:r w:rsidRPr="00E00657">
        <w:rPr>
          <w:rFonts w:ascii="Arial" w:hAnsi="Arial" w:cs="Arial"/>
        </w:rPr>
        <w:t xml:space="preserve">eguridad. </w:t>
      </w:r>
    </w:p>
    <w:p w14:paraId="26BCB794" w14:textId="77777777" w:rsidR="00E00657" w:rsidRDefault="00E00657" w:rsidP="00E00657">
      <w:pPr>
        <w:jc w:val="both"/>
        <w:rPr>
          <w:rFonts w:ascii="Arial" w:hAnsi="Arial" w:cs="Arial"/>
        </w:rPr>
      </w:pPr>
      <w:r w:rsidRPr="00E00657">
        <w:rPr>
          <w:rFonts w:ascii="Arial" w:hAnsi="Arial" w:cs="Arial"/>
        </w:rPr>
        <w:t xml:space="preserve">a) Las medidas de seguridad </w:t>
      </w:r>
      <w:r w:rsidRPr="00F716E8">
        <w:rPr>
          <w:rFonts w:ascii="Arial" w:hAnsi="Arial" w:cs="Arial"/>
          <w:b/>
          <w:color w:val="0E57C4" w:themeColor="background2" w:themeShade="80"/>
        </w:rPr>
        <w:t xml:space="preserve">administrativa </w:t>
      </w:r>
      <w:r w:rsidRPr="00E00657">
        <w:rPr>
          <w:rFonts w:ascii="Arial" w:hAnsi="Arial" w:cs="Arial"/>
        </w:rPr>
        <w:t xml:space="preserve">son aquellas que deben implementarse para la consecución de los objetivos contemplados en los siguientes apartados: </w:t>
      </w:r>
    </w:p>
    <w:p w14:paraId="30DB7FD5" w14:textId="77777777" w:rsidR="00E00657" w:rsidRDefault="00E00657" w:rsidP="00D466F4">
      <w:pPr>
        <w:ind w:left="708"/>
        <w:jc w:val="both"/>
        <w:rPr>
          <w:rFonts w:ascii="Arial" w:hAnsi="Arial" w:cs="Arial"/>
        </w:rPr>
      </w:pPr>
      <w:r w:rsidRPr="00E00657">
        <w:rPr>
          <w:rFonts w:ascii="Arial" w:hAnsi="Arial" w:cs="Arial"/>
        </w:rPr>
        <w:t xml:space="preserve">• Política de seguridad. Definición de directrices estratégicas en materia de seguridad de activos, alineadas a las atribuciones de las dependencias o entidades. Incluye la elaboración y emisión interna de políticas, entre otros documentos regulatorios del sujeto obligado. </w:t>
      </w:r>
    </w:p>
    <w:p w14:paraId="6FC3EAC3" w14:textId="77777777" w:rsidR="00F716E8" w:rsidRDefault="00E00657" w:rsidP="00D466F4">
      <w:pPr>
        <w:ind w:left="708"/>
        <w:jc w:val="both"/>
        <w:rPr>
          <w:rFonts w:ascii="Arial" w:hAnsi="Arial" w:cs="Arial"/>
        </w:rPr>
      </w:pPr>
      <w:r w:rsidRPr="00E00657">
        <w:rPr>
          <w:rFonts w:ascii="Arial" w:hAnsi="Arial" w:cs="Arial"/>
        </w:rPr>
        <w:t>• Cumplimiento de la normatividad. Los controles establecidos para evitar violaciones de la normatividad vigente, obligaciones contractuales o la política de seguridad interna. Abarca, entre otros, la identificación y el cumplimiento de requerimientos tale</w:t>
      </w:r>
      <w:r w:rsidR="00F716E8">
        <w:rPr>
          <w:rFonts w:ascii="Arial" w:hAnsi="Arial" w:cs="Arial"/>
        </w:rPr>
        <w:t>s como la legislación aplicable.</w:t>
      </w:r>
    </w:p>
    <w:p w14:paraId="4A12399E" w14:textId="77777777" w:rsidR="00E00657" w:rsidRDefault="00E00657" w:rsidP="00D466F4">
      <w:pPr>
        <w:ind w:left="708"/>
        <w:jc w:val="both"/>
        <w:rPr>
          <w:rFonts w:ascii="Arial" w:hAnsi="Arial" w:cs="Arial"/>
        </w:rPr>
      </w:pPr>
      <w:r w:rsidRPr="00E00657">
        <w:rPr>
          <w:rFonts w:ascii="Arial" w:hAnsi="Arial" w:cs="Arial"/>
        </w:rPr>
        <w:t>• Organización de la seguridad de la información. Establecimiento de controles internos y externos a través de los cuales se gestione la seguridad de activos. Considera, entre otros aspectos, la organización interna, que a su vez se refiere al compromiso de la alta dirección y la designación de responsables, entre otros objetivos; asimismo, considera aspectos externos como la identificación de riesgos relacionados con terceros.</w:t>
      </w:r>
    </w:p>
    <w:p w14:paraId="38394920" w14:textId="2BF45C59" w:rsidR="00E00657" w:rsidRDefault="00E00657" w:rsidP="00D466F4">
      <w:pPr>
        <w:ind w:left="708"/>
        <w:jc w:val="both"/>
        <w:rPr>
          <w:rFonts w:ascii="Arial" w:hAnsi="Arial" w:cs="Arial"/>
        </w:rPr>
      </w:pPr>
      <w:r w:rsidRPr="00E00657">
        <w:rPr>
          <w:rFonts w:ascii="Arial" w:hAnsi="Arial" w:cs="Arial"/>
        </w:rPr>
        <w:t>• Clasificación y control de activos. Establecimiento de controles en materia de identificación, inventario, clasificación y valuación de activos conforme a la normatividad aplicable.</w:t>
      </w:r>
    </w:p>
    <w:p w14:paraId="08B72B97" w14:textId="588787DD" w:rsidR="00E00657" w:rsidRDefault="00E00657" w:rsidP="00D466F4">
      <w:pPr>
        <w:ind w:left="708"/>
        <w:jc w:val="both"/>
        <w:rPr>
          <w:rFonts w:ascii="Arial" w:hAnsi="Arial" w:cs="Arial"/>
        </w:rPr>
      </w:pPr>
      <w:r w:rsidRPr="00E00657">
        <w:rPr>
          <w:rFonts w:ascii="Arial" w:hAnsi="Arial" w:cs="Arial"/>
        </w:rPr>
        <w:t xml:space="preserve">• Seguridad relacionada a los recursos humanos. Controles orientados a que el personal conozca el alcance de sus responsabilidades respecto a la seguridad de activos, antes, durante y al finalizar la relación laboral. </w:t>
      </w:r>
    </w:p>
    <w:p w14:paraId="761006F6" w14:textId="77777777" w:rsidR="00E00657" w:rsidRDefault="00E00657" w:rsidP="00D466F4">
      <w:pPr>
        <w:ind w:left="708"/>
        <w:jc w:val="both"/>
        <w:rPr>
          <w:rFonts w:ascii="Arial" w:hAnsi="Arial" w:cs="Arial"/>
        </w:rPr>
      </w:pPr>
      <w:r w:rsidRPr="00E00657">
        <w:rPr>
          <w:rFonts w:ascii="Arial" w:hAnsi="Arial" w:cs="Arial"/>
        </w:rPr>
        <w:t>• Administración de incidentes. Implementación de controles enfocados a la gestión de incidentes presentes y futuros que puedan afectar la integridad, confidencialidad y disponibilidad de la información. Incluye temas como el reporte de eventos y debilidades de seguridad de la información.</w:t>
      </w:r>
    </w:p>
    <w:p w14:paraId="5FE7F3AA" w14:textId="627418B4" w:rsidR="00E00657" w:rsidRDefault="00E00657" w:rsidP="00D466F4">
      <w:pPr>
        <w:ind w:left="708"/>
        <w:jc w:val="both"/>
        <w:rPr>
          <w:rFonts w:ascii="Arial" w:hAnsi="Arial" w:cs="Arial"/>
        </w:rPr>
      </w:pPr>
      <w:r w:rsidRPr="00E00657">
        <w:rPr>
          <w:rFonts w:ascii="Arial" w:hAnsi="Arial" w:cs="Arial"/>
        </w:rPr>
        <w:t xml:space="preserve">• Continuidad de las operaciones. Establecimiento de medidas con el fin de contrarrestar las interrupciones graves de la operación y fallas mayores en los sistemas de información. Incluye planeación, implementación, prueba y mejora del plan de continuidad de la operación del sujeto obligado. </w:t>
      </w:r>
    </w:p>
    <w:p w14:paraId="607BBAF7" w14:textId="77777777" w:rsidR="00E00657" w:rsidRDefault="00E00657" w:rsidP="00E00657">
      <w:pPr>
        <w:jc w:val="both"/>
        <w:rPr>
          <w:rFonts w:ascii="Arial" w:hAnsi="Arial" w:cs="Arial"/>
        </w:rPr>
      </w:pPr>
      <w:r w:rsidRPr="00E00657">
        <w:rPr>
          <w:rFonts w:ascii="Arial" w:hAnsi="Arial" w:cs="Arial"/>
        </w:rPr>
        <w:lastRenderedPageBreak/>
        <w:t xml:space="preserve">b) Las medidas de seguridad </w:t>
      </w:r>
      <w:r w:rsidRPr="00F716E8">
        <w:rPr>
          <w:rFonts w:ascii="Arial" w:hAnsi="Arial" w:cs="Arial"/>
          <w:b/>
          <w:color w:val="0E57C4" w:themeColor="background2" w:themeShade="80"/>
        </w:rPr>
        <w:t>física</w:t>
      </w:r>
      <w:r w:rsidRPr="00E00657">
        <w:rPr>
          <w:rFonts w:ascii="Arial" w:hAnsi="Arial" w:cs="Arial"/>
        </w:rPr>
        <w:t xml:space="preserve"> atañen a las acciones que deben implementarse para contar con: </w:t>
      </w:r>
    </w:p>
    <w:p w14:paraId="05C07964" w14:textId="77777777" w:rsidR="003E7DD7" w:rsidRDefault="00E00657" w:rsidP="00D466F4">
      <w:pPr>
        <w:ind w:left="708"/>
        <w:jc w:val="both"/>
        <w:rPr>
          <w:rFonts w:ascii="Arial" w:hAnsi="Arial" w:cs="Arial"/>
        </w:rPr>
      </w:pPr>
      <w:r w:rsidRPr="00E00657">
        <w:rPr>
          <w:rFonts w:ascii="Arial" w:hAnsi="Arial" w:cs="Arial"/>
        </w:rPr>
        <w:t xml:space="preserve">• Seguridad física y ambiental. Establecimiento de controles relacionados con los perímetros de seguridad física y el entorno ambiental de los activos, con el fin de prevenir accesos no autorizados, daños, robo, entre otras amenazas. Se enfoca en aspectos tales como los controles implementados para espacios seguros y seguridad del equipo. </w:t>
      </w:r>
    </w:p>
    <w:p w14:paraId="43FD94C5" w14:textId="77777777" w:rsidR="00E00657" w:rsidRDefault="00E00657" w:rsidP="00E00657">
      <w:pPr>
        <w:jc w:val="both"/>
        <w:rPr>
          <w:rFonts w:ascii="Arial" w:hAnsi="Arial" w:cs="Arial"/>
        </w:rPr>
      </w:pPr>
      <w:r w:rsidRPr="00E00657">
        <w:rPr>
          <w:rFonts w:ascii="Arial" w:hAnsi="Arial" w:cs="Arial"/>
        </w:rPr>
        <w:t xml:space="preserve">c) Las medidas de seguridad </w:t>
      </w:r>
      <w:r w:rsidRPr="003E7DD7">
        <w:rPr>
          <w:rFonts w:ascii="Arial" w:hAnsi="Arial" w:cs="Arial"/>
          <w:b/>
          <w:color w:val="0E57C4" w:themeColor="background2" w:themeShade="80"/>
        </w:rPr>
        <w:t xml:space="preserve">técnica </w:t>
      </w:r>
      <w:r w:rsidRPr="00E00657">
        <w:rPr>
          <w:rFonts w:ascii="Arial" w:hAnsi="Arial" w:cs="Arial"/>
        </w:rPr>
        <w:t xml:space="preserve">son las aplicables a sistemas de datos personales en soportes electrónicos, servicios e infraestructura de telecomunicaciones y tecnologías de la información, entre otras, se prevén las siguientes acciones: </w:t>
      </w:r>
    </w:p>
    <w:p w14:paraId="7241202E" w14:textId="77777777" w:rsidR="00E00657" w:rsidRDefault="00E00657" w:rsidP="00D466F4">
      <w:pPr>
        <w:ind w:left="708"/>
        <w:jc w:val="both"/>
        <w:rPr>
          <w:rFonts w:ascii="Arial" w:hAnsi="Arial" w:cs="Arial"/>
        </w:rPr>
      </w:pPr>
      <w:r w:rsidRPr="00E00657">
        <w:rPr>
          <w:rFonts w:ascii="Arial" w:hAnsi="Arial" w:cs="Arial"/>
        </w:rPr>
        <w:t xml:space="preserve">• Gestión de comunicaciones y operaciones. Establecimiento de controles orientados a definir la operación correcta y segura de los medios de procesamiento de información, tanto para la gestión interna como la que se lleva a cabo con terceros. Incluye, entre otros aspectos, protección contra código malicioso y móvil, copias de seguridad, gestión de la seguridad de redes y manejo de medios de almacenamiento. </w:t>
      </w:r>
    </w:p>
    <w:p w14:paraId="477C8404" w14:textId="77777777" w:rsidR="00E00657" w:rsidRDefault="00E00657" w:rsidP="00D466F4">
      <w:pPr>
        <w:ind w:left="708"/>
        <w:jc w:val="both"/>
        <w:rPr>
          <w:rFonts w:ascii="Arial" w:hAnsi="Arial" w:cs="Arial"/>
        </w:rPr>
      </w:pPr>
      <w:r w:rsidRPr="00E00657">
        <w:rPr>
          <w:rFonts w:ascii="Arial" w:hAnsi="Arial" w:cs="Arial"/>
        </w:rPr>
        <w:t xml:space="preserve">• Control de acceso. Establecimiento de medidas para controlar el acceso a la información, activos e instalaciones por parte de los responsables autorizados para tal fin, considerando en ello, la protección contra la divulgación no autorizada de información. Abarca, entre otros temas, gestión de acceso de los usuarios, control de acceso a redes, control de acceso a sistemas operativos y control de acceso a las aplicaciones y a la información. </w:t>
      </w:r>
    </w:p>
    <w:p w14:paraId="0EE1584F" w14:textId="77777777" w:rsidR="00E00657" w:rsidRDefault="00E00657" w:rsidP="00D466F4">
      <w:pPr>
        <w:ind w:left="708"/>
        <w:jc w:val="both"/>
        <w:rPr>
          <w:rFonts w:ascii="Arial" w:hAnsi="Arial" w:cs="Arial"/>
        </w:rPr>
      </w:pPr>
      <w:r w:rsidRPr="00E00657">
        <w:rPr>
          <w:rFonts w:ascii="Arial" w:hAnsi="Arial" w:cs="Arial"/>
        </w:rPr>
        <w:t xml:space="preserve">• Adquisición, desarrollo, uso y mantenimiento de sistemas de información. Integración de controles de seguridad a los sistemas de información, desde su adquisición o desarrollo, durante su uso y mantenimiento, hasta su cancelación o baja definitiva. Considera procesamiento adecuado en las aplicaciones, controles criptográficos y seguridad de los archivos de sistema, entre otros. </w:t>
      </w:r>
    </w:p>
    <w:p w14:paraId="760593C8" w14:textId="04712042" w:rsidR="00E00657" w:rsidRDefault="00441A08" w:rsidP="00441A08">
      <w:pPr>
        <w:ind w:left="708"/>
        <w:jc w:val="both"/>
        <w:rPr>
          <w:rFonts w:ascii="Arial" w:hAnsi="Arial" w:cs="Arial"/>
        </w:rPr>
      </w:pPr>
      <w:r w:rsidRPr="00441A08">
        <w:rPr>
          <w:rFonts w:ascii="Arial" w:hAnsi="Arial" w:cs="Arial"/>
        </w:rPr>
        <w:t xml:space="preserve">• </w:t>
      </w:r>
      <w:r w:rsidR="00E00657" w:rsidRPr="00441A08">
        <w:rPr>
          <w:rFonts w:ascii="Arial" w:hAnsi="Arial" w:cs="Arial"/>
        </w:rPr>
        <w:t>Tipo de soportes: físicos y electrónicos</w:t>
      </w:r>
      <w:r>
        <w:rPr>
          <w:rFonts w:ascii="Arial" w:hAnsi="Arial" w:cs="Arial"/>
        </w:rPr>
        <w:t>.</w:t>
      </w:r>
      <w:r w:rsidR="00E00657" w:rsidRPr="00441A08">
        <w:rPr>
          <w:rFonts w:ascii="Arial" w:hAnsi="Arial" w:cs="Arial"/>
        </w:rPr>
        <w:t xml:space="preserve"> Es importante explicar la diferencia entre un soporte físico y un soporte electrónico</w:t>
      </w:r>
      <w:r>
        <w:rPr>
          <w:rFonts w:ascii="Arial" w:hAnsi="Arial" w:cs="Arial"/>
        </w:rPr>
        <w:t>,</w:t>
      </w:r>
      <w:r w:rsidR="00E00657" w:rsidRPr="00441A08">
        <w:rPr>
          <w:rFonts w:ascii="Arial" w:hAnsi="Arial" w:cs="Arial"/>
        </w:rPr>
        <w:t xml:space="preserve"> debido a que las medidas de seguridad que el sujeto obligado implemente para cada sistema de datos personales están estrechamente relacionadas con el tipo de soportes utilizados. Para lograr lo anterior, es preciso referirse a las definiciones que se prevén en las Recomendaciones emitidas por el</w:t>
      </w:r>
      <w:r w:rsidR="00BE4A81">
        <w:rPr>
          <w:rFonts w:ascii="Arial" w:hAnsi="Arial" w:cs="Arial"/>
        </w:rPr>
        <w:t xml:space="preserve"> INAI</w:t>
      </w:r>
      <w:r w:rsidR="00E00657" w:rsidRPr="00441A08">
        <w:rPr>
          <w:rFonts w:ascii="Arial" w:hAnsi="Arial" w:cs="Arial"/>
        </w:rPr>
        <w:t>:</w:t>
      </w:r>
    </w:p>
    <w:p w14:paraId="4F034BA1" w14:textId="77777777" w:rsidR="00E00657" w:rsidRPr="003E7DD7" w:rsidRDefault="00E00657" w:rsidP="003E7DD7">
      <w:pPr>
        <w:pStyle w:val="Prrafodelista"/>
        <w:numPr>
          <w:ilvl w:val="0"/>
          <w:numId w:val="28"/>
        </w:numPr>
        <w:jc w:val="both"/>
        <w:rPr>
          <w:rFonts w:ascii="Arial" w:hAnsi="Arial" w:cs="Arial"/>
        </w:rPr>
      </w:pPr>
      <w:r w:rsidRPr="003E7DD7">
        <w:rPr>
          <w:rFonts w:ascii="Arial" w:hAnsi="Arial" w:cs="Arial"/>
          <w:b/>
        </w:rPr>
        <w:t>Soportes físicos</w:t>
      </w:r>
      <w:r w:rsidRPr="003E7DD7">
        <w:rPr>
          <w:rFonts w:ascii="Arial" w:hAnsi="Arial" w:cs="Arial"/>
        </w:rPr>
        <w:t xml:space="preserve">. Son los medios de almacenamiento inteligibles a simple vista, es decir, que no requieren de ningún aparato que procese su contenido para examinar, modificar o almacenar los datos; es decir, documentos, oficios, formularios impresos llenados “a mano” o “a máquina”, fotografías, placas radiológicas, carpetas, expedientes, entre otros. </w:t>
      </w:r>
    </w:p>
    <w:p w14:paraId="4C792F96" w14:textId="77777777" w:rsidR="00E00657" w:rsidRPr="003E7DD7" w:rsidRDefault="00E00657" w:rsidP="003E7DD7">
      <w:pPr>
        <w:pStyle w:val="Prrafodelista"/>
        <w:numPr>
          <w:ilvl w:val="0"/>
          <w:numId w:val="28"/>
        </w:numPr>
        <w:jc w:val="both"/>
        <w:rPr>
          <w:rFonts w:ascii="Arial" w:hAnsi="Arial" w:cs="Arial"/>
        </w:rPr>
      </w:pPr>
      <w:r w:rsidRPr="003E7DD7">
        <w:rPr>
          <w:rFonts w:ascii="Arial" w:hAnsi="Arial" w:cs="Arial"/>
          <w:b/>
        </w:rPr>
        <w:t>Soportes electrónicos.</w:t>
      </w:r>
      <w:r w:rsidRPr="003E7DD7">
        <w:rPr>
          <w:rFonts w:ascii="Arial" w:hAnsi="Arial" w:cs="Arial"/>
        </w:rPr>
        <w:t xml:space="preserve"> Son los medios de almacenamiento inteligibles sólo mediante el uso de algún aparato con circuitos electrónicos que </w:t>
      </w:r>
      <w:r w:rsidRPr="003E7DD7">
        <w:rPr>
          <w:rFonts w:ascii="Arial" w:hAnsi="Arial" w:cs="Arial"/>
        </w:rPr>
        <w:lastRenderedPageBreak/>
        <w:t>procese su contenido para examinar, modificar o almacenar los datos; es decir, cintas magnéticas de audio, vídeo y datos, fichas de microfilm, discos ópticos (</w:t>
      </w:r>
      <w:proofErr w:type="spellStart"/>
      <w:r w:rsidRPr="003E7DD7">
        <w:rPr>
          <w:rFonts w:ascii="Arial" w:hAnsi="Arial" w:cs="Arial"/>
        </w:rPr>
        <w:t>CDs</w:t>
      </w:r>
      <w:proofErr w:type="spellEnd"/>
      <w:r w:rsidRPr="003E7DD7">
        <w:rPr>
          <w:rFonts w:ascii="Arial" w:hAnsi="Arial" w:cs="Arial"/>
        </w:rPr>
        <w:t xml:space="preserve"> y </w:t>
      </w:r>
      <w:proofErr w:type="spellStart"/>
      <w:r w:rsidRPr="003E7DD7">
        <w:rPr>
          <w:rFonts w:ascii="Arial" w:hAnsi="Arial" w:cs="Arial"/>
        </w:rPr>
        <w:t>DVDs</w:t>
      </w:r>
      <w:proofErr w:type="spellEnd"/>
      <w:r w:rsidRPr="003E7DD7">
        <w:rPr>
          <w:rFonts w:ascii="Arial" w:hAnsi="Arial" w:cs="Arial"/>
        </w:rPr>
        <w:t xml:space="preserve">), discos magneto-ópticos, discos magnéticos (flexibles y duros) y demás medios de almacenamiento masivo no volátil. El Decimoséptimo y el Trigésimo de los Lineamientos hacen mención de los conceptos arriba señalados cuando se alude a los tipos de soportes, medios de almacenamiento o formatos —físicos o electrónicos— en los cuales residen los datos personales del sistema que custodia el sujeto obligado. Una vez explicado lo anterior, es preciso señalar que el sujeto obligado deberá identificar el tipo de soporte en el que residen los datos personales de cada uno de los sistemas que posee con el propósito de corroborar que las medidas de seguridad implementadas sean aplicables a cada caso. Por tanto, en el Documento de seguridad deberá constar si los datos personales del sistema residen en: </w:t>
      </w:r>
    </w:p>
    <w:p w14:paraId="60236E00" w14:textId="77777777" w:rsidR="00E00657" w:rsidRDefault="00E00657" w:rsidP="00441A08">
      <w:pPr>
        <w:ind w:left="2124"/>
        <w:jc w:val="both"/>
        <w:rPr>
          <w:rFonts w:ascii="Arial" w:hAnsi="Arial" w:cs="Arial"/>
        </w:rPr>
      </w:pPr>
      <w:r w:rsidRPr="00E00657">
        <w:rPr>
          <w:rFonts w:ascii="Arial" w:hAnsi="Arial" w:cs="Arial"/>
        </w:rPr>
        <w:t xml:space="preserve">i) Soporte físico; </w:t>
      </w:r>
    </w:p>
    <w:p w14:paraId="4A3FCE0A" w14:textId="02EF3FD9" w:rsidR="00E00657" w:rsidRDefault="00E00657" w:rsidP="00441A08">
      <w:pPr>
        <w:ind w:left="2124"/>
        <w:jc w:val="both"/>
        <w:rPr>
          <w:rFonts w:ascii="Arial" w:hAnsi="Arial" w:cs="Arial"/>
        </w:rPr>
      </w:pPr>
      <w:r w:rsidRPr="00E00657">
        <w:rPr>
          <w:rFonts w:ascii="Arial" w:hAnsi="Arial" w:cs="Arial"/>
        </w:rPr>
        <w:t>ii) Soporte electrónico</w:t>
      </w:r>
      <w:r w:rsidR="00441A08">
        <w:rPr>
          <w:rFonts w:ascii="Arial" w:hAnsi="Arial" w:cs="Arial"/>
        </w:rPr>
        <w:t>;</w:t>
      </w:r>
      <w:r w:rsidRPr="00E00657">
        <w:rPr>
          <w:rFonts w:ascii="Arial" w:hAnsi="Arial" w:cs="Arial"/>
        </w:rPr>
        <w:t xml:space="preserve"> o </w:t>
      </w:r>
    </w:p>
    <w:p w14:paraId="0CD03FE2" w14:textId="77777777" w:rsidR="007564CF" w:rsidRPr="00E00657" w:rsidRDefault="00E00657" w:rsidP="00441A08">
      <w:pPr>
        <w:ind w:left="2112"/>
        <w:jc w:val="both"/>
        <w:rPr>
          <w:rFonts w:ascii="Arial" w:hAnsi="Arial" w:cs="Arial"/>
        </w:rPr>
      </w:pPr>
      <w:r w:rsidRPr="00E00657">
        <w:rPr>
          <w:rFonts w:ascii="Arial" w:hAnsi="Arial" w:cs="Arial"/>
        </w:rPr>
        <w:t>iii) Ambos tipos de soportes.</w:t>
      </w:r>
      <w:r w:rsidR="007E2344">
        <w:rPr>
          <w:rFonts w:ascii="Arial" w:hAnsi="Arial" w:cs="Arial"/>
        </w:rPr>
        <w:t xml:space="preserve"> </w:t>
      </w:r>
    </w:p>
    <w:p w14:paraId="2C2F8A4F" w14:textId="77777777" w:rsidR="00AE60FD" w:rsidRPr="00B94C95" w:rsidRDefault="00AE60FD" w:rsidP="00B94C95">
      <w:pPr>
        <w:pStyle w:val="Ttulo3"/>
        <w:spacing w:before="360"/>
        <w:rPr>
          <w:shd w:val="clear" w:color="auto" w:fill="FFFFFF"/>
        </w:rPr>
      </w:pPr>
      <w:bookmarkStart w:id="10" w:name="_Toc521075102"/>
      <w:r w:rsidRPr="00B94C95">
        <w:rPr>
          <w:shd w:val="clear" w:color="auto" w:fill="FFFFFF"/>
        </w:rPr>
        <w:t>Procedimientos de respaldo y recuperación de datos personales</w:t>
      </w:r>
      <w:bookmarkEnd w:id="10"/>
    </w:p>
    <w:p w14:paraId="36D9BDEF" w14:textId="77777777" w:rsidR="007E2344" w:rsidRPr="00751524" w:rsidRDefault="004500E3" w:rsidP="00751524">
      <w:pPr>
        <w:rPr>
          <w:lang w:val="es-ES_tradnl"/>
        </w:rPr>
      </w:pPr>
      <w:sdt>
        <w:sdtPr>
          <w:rPr>
            <w:lang w:val="es-ES_tradnl"/>
          </w:rPr>
          <w:id w:val="-847554521"/>
          <w:citation/>
        </w:sdtPr>
        <w:sdtContent>
          <w:r w:rsidR="007E2344">
            <w:rPr>
              <w:lang w:val="es-ES_tradnl"/>
            </w:rPr>
            <w:fldChar w:fldCharType="begin"/>
          </w:r>
          <w:r w:rsidR="007E2344">
            <w:instrText xml:space="preserve"> CITATION Ins09 \l 2058 </w:instrText>
          </w:r>
          <w:r w:rsidR="007E2344">
            <w:rPr>
              <w:lang w:val="es-ES_tradnl"/>
            </w:rPr>
            <w:fldChar w:fldCharType="separate"/>
          </w:r>
          <w:r w:rsidR="006C2B90">
            <w:rPr>
              <w:noProof/>
            </w:rPr>
            <w:t>(Pública I. F., 2009)</w:t>
          </w:r>
          <w:r w:rsidR="007E2344">
            <w:rPr>
              <w:lang w:val="es-ES_tradnl"/>
            </w:rPr>
            <w:fldChar w:fldCharType="end"/>
          </w:r>
        </w:sdtContent>
      </w:sdt>
    </w:p>
    <w:p w14:paraId="5A584D5E" w14:textId="13365D3E" w:rsidR="00751524" w:rsidRPr="00751524" w:rsidRDefault="00751524" w:rsidP="00BE19BE">
      <w:pPr>
        <w:jc w:val="both"/>
        <w:rPr>
          <w:rFonts w:ascii="Arial" w:hAnsi="Arial" w:cs="Arial"/>
        </w:rPr>
      </w:pPr>
      <w:r w:rsidRPr="00751524">
        <w:rPr>
          <w:rFonts w:ascii="Arial" w:hAnsi="Arial" w:cs="Arial"/>
        </w:rPr>
        <w:t>Es el procedimiento que se implementa cuando queremos tener resguardados nuestros datos o documentos en caso de que suceda algún imprevisto con nuestros sistemas informáticos, más precisamente con los discos duros,</w:t>
      </w:r>
      <w:r w:rsidR="00441A08">
        <w:rPr>
          <w:rFonts w:ascii="Arial" w:hAnsi="Arial" w:cs="Arial"/>
        </w:rPr>
        <w:t xml:space="preserve"> </w:t>
      </w:r>
      <w:r w:rsidRPr="00751524">
        <w:rPr>
          <w:rFonts w:ascii="Arial" w:hAnsi="Arial" w:cs="Arial"/>
        </w:rPr>
        <w:t>ya que estos son bastante delicados y son uno de los componentes informáticos con más alta probabilidad de presentar fallos.</w:t>
      </w:r>
    </w:p>
    <w:p w14:paraId="089CFD4C" w14:textId="44B651B3" w:rsidR="00751524" w:rsidRDefault="00751524" w:rsidP="00BE19BE">
      <w:pPr>
        <w:jc w:val="both"/>
        <w:rPr>
          <w:rFonts w:ascii="Arial" w:hAnsi="Arial" w:cs="Arial"/>
        </w:rPr>
      </w:pPr>
      <w:r w:rsidRPr="00751524">
        <w:rPr>
          <w:rFonts w:ascii="Arial" w:hAnsi="Arial" w:cs="Arial"/>
        </w:rPr>
        <w:t>Un</w:t>
      </w:r>
      <w:r w:rsidR="00441A08">
        <w:rPr>
          <w:rFonts w:ascii="Arial" w:hAnsi="Arial" w:cs="Arial"/>
        </w:rPr>
        <w:t xml:space="preserve"> </w:t>
      </w:r>
      <w:r w:rsidRPr="00751524">
        <w:rPr>
          <w:rFonts w:ascii="Arial" w:hAnsi="Arial" w:cs="Arial"/>
        </w:rPr>
        <w:t>respaldo de información bien organizado y estructurado</w:t>
      </w:r>
      <w:r w:rsidR="00441A08">
        <w:rPr>
          <w:rFonts w:ascii="Arial" w:hAnsi="Arial" w:cs="Arial"/>
        </w:rPr>
        <w:t xml:space="preserve"> </w:t>
      </w:r>
      <w:r w:rsidRPr="00751524">
        <w:rPr>
          <w:rFonts w:ascii="Arial" w:hAnsi="Arial" w:cs="Arial"/>
        </w:rPr>
        <w:t>nos permitiría volver a acceder a nuestros documentos para continuar trabajando con la mayor velocidad y eficiencia posibles, además de evitar que información importante se pierda,</w:t>
      </w:r>
      <w:r w:rsidR="00441A08">
        <w:rPr>
          <w:rFonts w:ascii="Arial" w:hAnsi="Arial" w:cs="Arial"/>
        </w:rPr>
        <w:t xml:space="preserve"> </w:t>
      </w:r>
      <w:r w:rsidRPr="00751524">
        <w:rPr>
          <w:rFonts w:ascii="Arial" w:hAnsi="Arial" w:cs="Arial"/>
        </w:rPr>
        <w:t>y con ella años de trabajo.</w:t>
      </w:r>
    </w:p>
    <w:p w14:paraId="09AE008A" w14:textId="663F8080" w:rsidR="00BE19BE" w:rsidRDefault="00BE19BE" w:rsidP="00BE19BE">
      <w:pPr>
        <w:jc w:val="both"/>
        <w:rPr>
          <w:rFonts w:ascii="Arial" w:hAnsi="Arial" w:cs="Arial"/>
          <w:shd w:val="clear" w:color="auto" w:fill="FFFFFF"/>
        </w:rPr>
      </w:pPr>
      <w:r w:rsidRPr="00BE19BE">
        <w:rPr>
          <w:rFonts w:ascii="Arial" w:hAnsi="Arial" w:cs="Arial"/>
          <w:shd w:val="clear" w:color="auto" w:fill="FFFFFF"/>
        </w:rPr>
        <w:t>Los procedimientos de respaldo y recuperación desarrollados deben formar parte de un plan de respaldo y recuperación, el cual debe ser documentado y comunicado a todas las personas involucradas. Dado que, a lo largo del tiempo, varias características que se consideran para desarrollar este plan sufren cambios (software utilizado, soporte, etc.), el plan debe ser revisado, y de ser necesario modificado de manera periódica.</w:t>
      </w:r>
      <w:ins w:id="11" w:author="Kareem Arauza" w:date="2018-08-20T11:51:00Z">
        <w:r w:rsidR="00441A08">
          <w:rPr>
            <w:rFonts w:ascii="Arial" w:hAnsi="Arial" w:cs="Arial"/>
            <w:shd w:val="clear" w:color="auto" w:fill="FFFFFF"/>
          </w:rPr>
          <w:t xml:space="preserve"> </w:t>
        </w:r>
      </w:ins>
      <w:r w:rsidRPr="00BE19BE">
        <w:rPr>
          <w:rFonts w:ascii="Arial" w:hAnsi="Arial" w:cs="Arial"/>
          <w:shd w:val="clear" w:color="auto" w:fill="FFFFFF"/>
        </w:rPr>
        <w:t>El plan debe contener todos los ítems detallados a continuación y cualquier otro que mejore la realización del trabajo o clarifique la tarea.</w:t>
      </w:r>
      <w:r w:rsidR="007E2344">
        <w:rPr>
          <w:rFonts w:ascii="Arial" w:hAnsi="Arial" w:cs="Arial"/>
          <w:shd w:val="clear" w:color="auto" w:fill="FFFFFF"/>
        </w:rPr>
        <w:t xml:space="preserve"> </w:t>
      </w:r>
    </w:p>
    <w:p w14:paraId="7993577D" w14:textId="77777777" w:rsidR="00BE19BE" w:rsidRPr="00BE19BE" w:rsidRDefault="00BE19BE" w:rsidP="001C1719">
      <w:pPr>
        <w:pStyle w:val="Ttulo3"/>
        <w:spacing w:before="360"/>
        <w:jc w:val="both"/>
        <w:rPr>
          <w:color w:val="auto"/>
          <w:sz w:val="22"/>
        </w:rPr>
      </w:pPr>
      <w:bookmarkStart w:id="12" w:name="_Toc521075103"/>
      <w:r>
        <w:rPr>
          <w:shd w:val="clear" w:color="auto" w:fill="FFFFFF"/>
        </w:rPr>
        <w:t>Controles y mecanismos de seguridad para las transferencias</w:t>
      </w:r>
      <w:bookmarkEnd w:id="12"/>
    </w:p>
    <w:p w14:paraId="24904D53" w14:textId="77777777" w:rsidR="00BE19BE" w:rsidRDefault="004500E3" w:rsidP="00BE19BE">
      <w:pPr>
        <w:rPr>
          <w:rFonts w:ascii="Arial" w:hAnsi="Arial" w:cs="Arial"/>
        </w:rPr>
      </w:pPr>
      <w:sdt>
        <w:sdtPr>
          <w:rPr>
            <w:rFonts w:ascii="Arial" w:hAnsi="Arial" w:cs="Arial"/>
          </w:rPr>
          <w:id w:val="600383028"/>
          <w:citation/>
        </w:sdtPr>
        <w:sdtContent>
          <w:r w:rsidR="007E2344">
            <w:rPr>
              <w:rFonts w:ascii="Arial" w:hAnsi="Arial" w:cs="Arial"/>
            </w:rPr>
            <w:fldChar w:fldCharType="begin"/>
          </w:r>
          <w:r w:rsidR="007E2344">
            <w:rPr>
              <w:rFonts w:ascii="Arial" w:hAnsi="Arial" w:cs="Arial"/>
            </w:rPr>
            <w:instrText xml:space="preserve"> CITATION Ins09 \l 2058 </w:instrText>
          </w:r>
          <w:r w:rsidR="007E2344">
            <w:rPr>
              <w:rFonts w:ascii="Arial" w:hAnsi="Arial" w:cs="Arial"/>
            </w:rPr>
            <w:fldChar w:fldCharType="separate"/>
          </w:r>
          <w:r w:rsidR="006C2B90" w:rsidRPr="006C2B90">
            <w:rPr>
              <w:rFonts w:ascii="Arial" w:hAnsi="Arial" w:cs="Arial"/>
              <w:noProof/>
            </w:rPr>
            <w:t>(Pública I. F., 2009)</w:t>
          </w:r>
          <w:r w:rsidR="007E2344">
            <w:rPr>
              <w:rFonts w:ascii="Arial" w:hAnsi="Arial" w:cs="Arial"/>
            </w:rPr>
            <w:fldChar w:fldCharType="end"/>
          </w:r>
        </w:sdtContent>
      </w:sdt>
    </w:p>
    <w:p w14:paraId="733924B3" w14:textId="77777777" w:rsidR="00A03A89" w:rsidRPr="00C2719D" w:rsidRDefault="00A03A89" w:rsidP="00A03A89">
      <w:pPr>
        <w:jc w:val="both"/>
        <w:rPr>
          <w:rFonts w:ascii="Arial" w:hAnsi="Arial" w:cs="Arial"/>
          <w:lang w:val="es-ES_tradnl"/>
        </w:rPr>
      </w:pPr>
      <w:r w:rsidRPr="00C2719D">
        <w:rPr>
          <w:rFonts w:ascii="Arial" w:hAnsi="Arial" w:cs="Arial"/>
          <w:lang w:val="es-ES_tradnl"/>
        </w:rPr>
        <w:lastRenderedPageBreak/>
        <w:t>Toda transferencia deberá formalizarse mediante la suscripción de cláusulas contractuales, convenios de colaboración o cualquier otro instrumento jurídico, de conformidad con la normatividad aplicable al responsable, que permita demostrar el alcance del tratamiento de los datos personales, así como las obligaciones y responsab</w:t>
      </w:r>
      <w:r>
        <w:rPr>
          <w:rFonts w:ascii="Arial" w:hAnsi="Arial" w:cs="Arial"/>
          <w:lang w:val="es-ES_tradnl"/>
        </w:rPr>
        <w:t xml:space="preserve">ilidades </w:t>
      </w:r>
      <w:r w:rsidRPr="00C2719D">
        <w:rPr>
          <w:rFonts w:ascii="Arial" w:hAnsi="Arial" w:cs="Arial"/>
          <w:lang w:val="es-ES_tradnl"/>
        </w:rPr>
        <w:t>asumidas por las partes</w:t>
      </w:r>
      <w:r>
        <w:rPr>
          <w:rFonts w:ascii="Arial" w:hAnsi="Arial" w:cs="Arial"/>
          <w:lang w:val="es-ES_tradnl"/>
        </w:rPr>
        <w:t>, exceptuando las realizadas entre responsables en cumplimiento de una disposición legal o en el ejercicio de sus atribuciones, así mismo en el ámbito internacional cuando se encuentren previstas en una ley o tratado suscrito y ratificado por México, o sea solicitada por una autoridad u organismo internacional competente.</w:t>
      </w:r>
    </w:p>
    <w:p w14:paraId="7241E7D4" w14:textId="77777777" w:rsidR="00A03A89" w:rsidRPr="00E00657" w:rsidRDefault="00A03A89" w:rsidP="00A03A89">
      <w:pPr>
        <w:rPr>
          <w:rFonts w:ascii="Arial" w:hAnsi="Arial" w:cs="Arial"/>
          <w:b/>
        </w:rPr>
      </w:pPr>
      <w:r w:rsidRPr="00E00657">
        <w:rPr>
          <w:rFonts w:ascii="Arial" w:hAnsi="Arial" w:cs="Arial"/>
          <w:b/>
        </w:rPr>
        <w:t>Trans</w:t>
      </w:r>
      <w:r>
        <w:rPr>
          <w:rFonts w:ascii="Arial" w:hAnsi="Arial" w:cs="Arial"/>
          <w:b/>
        </w:rPr>
        <w:t>ferencias</w:t>
      </w:r>
      <w:r w:rsidRPr="00E00657">
        <w:rPr>
          <w:rFonts w:ascii="Arial" w:hAnsi="Arial" w:cs="Arial"/>
          <w:b/>
        </w:rPr>
        <w:t xml:space="preserve"> mediante el traslado de soportes físicos</w:t>
      </w:r>
    </w:p>
    <w:p w14:paraId="65679325" w14:textId="77777777" w:rsidR="00A03A89" w:rsidRDefault="00A03A89" w:rsidP="00A03A89">
      <w:pPr>
        <w:jc w:val="both"/>
        <w:rPr>
          <w:rFonts w:ascii="Arial" w:hAnsi="Arial" w:cs="Arial"/>
        </w:rPr>
      </w:pPr>
      <w:r w:rsidRPr="00997202">
        <w:rPr>
          <w:rFonts w:ascii="Arial" w:hAnsi="Arial" w:cs="Arial"/>
        </w:rPr>
        <w:t>La seguridad física consiste en la aplicación de barreras físicas, y procedimientos de control como medidas de prevención y contra medidas ante amenazas a los recursos y la información confidencial, se refiere a los controles y mecanismos de seguridad dentro y alrededor de la obligación física de los sistemas informáticos así como los medios de acceso remoto al y desde el mismo, implementados para proteger el hardware y medios de almacenamiento de datos.</w:t>
      </w:r>
    </w:p>
    <w:p w14:paraId="5184D845" w14:textId="77777777" w:rsidR="00A03A89" w:rsidRDefault="00A03A89" w:rsidP="00A03A89">
      <w:pPr>
        <w:rPr>
          <w:rFonts w:ascii="Arial" w:hAnsi="Arial" w:cs="Arial"/>
          <w:b/>
        </w:rPr>
      </w:pPr>
      <w:r w:rsidRPr="00E00657">
        <w:rPr>
          <w:rFonts w:ascii="Arial" w:hAnsi="Arial" w:cs="Arial"/>
          <w:b/>
        </w:rPr>
        <w:t>Trans</w:t>
      </w:r>
      <w:r>
        <w:rPr>
          <w:rFonts w:ascii="Arial" w:hAnsi="Arial" w:cs="Arial"/>
          <w:b/>
        </w:rPr>
        <w:t>ferencias</w:t>
      </w:r>
      <w:r w:rsidRPr="00E00657">
        <w:rPr>
          <w:rFonts w:ascii="Arial" w:hAnsi="Arial" w:cs="Arial"/>
          <w:b/>
        </w:rPr>
        <w:t xml:space="preserve"> mediante el traslado físico de soportes electrónicos</w:t>
      </w:r>
    </w:p>
    <w:p w14:paraId="7069A322" w14:textId="77777777" w:rsidR="00A03A89" w:rsidRDefault="00A03A89" w:rsidP="00A03A89">
      <w:pPr>
        <w:jc w:val="both"/>
        <w:rPr>
          <w:rFonts w:ascii="Arial" w:hAnsi="Arial" w:cs="Arial"/>
        </w:rPr>
      </w:pPr>
      <w:r w:rsidRPr="006A51F3">
        <w:rPr>
          <w:rFonts w:ascii="Arial" w:hAnsi="Arial" w:cs="Arial"/>
        </w:rPr>
        <w:t>En esta modalidad se trasladan físicamente para entregar al destinatario los datos personales en archivos electrónicos contenidos en medios de almacenamiento inteligibles sólo mediante el uso de algún aparato con circuitos electrónicos que procese su contenido para examinar, modificar o almacenar los datos. Ejemplo de ello es cuando una dependencia entrega a otra por mensajería oficial un archivo electrónico con datos personales contenidos en discos flexibles, discos compactos o dispositivos de memoria USB, entre otros.</w:t>
      </w:r>
    </w:p>
    <w:p w14:paraId="1FA447EA" w14:textId="77777777" w:rsidR="00A03A89" w:rsidRPr="006A51F3" w:rsidRDefault="00A03A89" w:rsidP="00A03A89">
      <w:pPr>
        <w:jc w:val="both"/>
        <w:rPr>
          <w:rFonts w:ascii="Arial" w:hAnsi="Arial" w:cs="Arial"/>
          <w:b/>
        </w:rPr>
      </w:pPr>
      <w:r>
        <w:rPr>
          <w:rFonts w:ascii="Arial" w:hAnsi="Arial" w:cs="Arial"/>
        </w:rPr>
        <w:t>Al realizar transferencias</w:t>
      </w:r>
      <w:r w:rsidRPr="00997202">
        <w:rPr>
          <w:rFonts w:ascii="Arial" w:hAnsi="Arial" w:cs="Arial"/>
        </w:rPr>
        <w:t xml:space="preserve"> física</w:t>
      </w:r>
      <w:r>
        <w:rPr>
          <w:rFonts w:ascii="Arial" w:hAnsi="Arial" w:cs="Arial"/>
        </w:rPr>
        <w:t>s</w:t>
      </w:r>
      <w:r w:rsidRPr="00997202">
        <w:rPr>
          <w:rFonts w:ascii="Arial" w:hAnsi="Arial" w:cs="Arial"/>
        </w:rPr>
        <w:t xml:space="preserve"> </w:t>
      </w:r>
      <w:r>
        <w:rPr>
          <w:rFonts w:ascii="Arial" w:hAnsi="Arial" w:cs="Arial"/>
        </w:rPr>
        <w:t>de soportes electrónicos se deberá considerar los dispuesto en los ordenamientos aplicables, como lo son: Los oficios de comisión para el personal autorizado y asegurar que la entrega sea a los titulares de la información o a personal autorizado para recibirla, los medios para garantizar la confidencialidad de la información, utilizar las leyendas de clasificación,  registro en bitácoras de transferencia, cifrar la información, utilizar contraseñas etc…</w:t>
      </w:r>
    </w:p>
    <w:p w14:paraId="7C679985" w14:textId="77777777" w:rsidR="00A03A89" w:rsidRPr="00E00657" w:rsidRDefault="00A03A89" w:rsidP="00A03A89">
      <w:pPr>
        <w:rPr>
          <w:rFonts w:ascii="Arial" w:hAnsi="Arial" w:cs="Arial"/>
          <w:b/>
        </w:rPr>
      </w:pPr>
      <w:r w:rsidRPr="00E00657">
        <w:rPr>
          <w:rFonts w:ascii="Arial" w:hAnsi="Arial" w:cs="Arial"/>
          <w:b/>
        </w:rPr>
        <w:t>Trans</w:t>
      </w:r>
      <w:r>
        <w:rPr>
          <w:rFonts w:ascii="Arial" w:hAnsi="Arial" w:cs="Arial"/>
          <w:b/>
        </w:rPr>
        <w:t>ferencias</w:t>
      </w:r>
      <w:r w:rsidRPr="00E00657">
        <w:rPr>
          <w:rFonts w:ascii="Arial" w:hAnsi="Arial" w:cs="Arial"/>
          <w:b/>
        </w:rPr>
        <w:t xml:space="preserve"> mediante el traslado sobre redes electrónicas</w:t>
      </w:r>
    </w:p>
    <w:p w14:paraId="2D798864" w14:textId="77777777" w:rsidR="00A03A89" w:rsidRPr="00BA3F68" w:rsidRDefault="00A03A89" w:rsidP="00A03A89">
      <w:pPr>
        <w:jc w:val="both"/>
        <w:rPr>
          <w:rFonts w:ascii="Arial" w:hAnsi="Arial" w:cs="Arial"/>
          <w:lang w:val="es-ES_tradnl"/>
        </w:rPr>
      </w:pPr>
      <w:r w:rsidRPr="006A51F3">
        <w:rPr>
          <w:rFonts w:ascii="Arial" w:hAnsi="Arial" w:cs="Arial"/>
        </w:rPr>
        <w:t>En esta modalidad se transmiten los datos personales en archivos electrónicos mediante una red electrónica. Por ejemplo, cuando un archivo electrónico con un listado de beneficiarios se envía de una dependencia a otra por Internet.</w:t>
      </w:r>
    </w:p>
    <w:p w14:paraId="68AFE60F" w14:textId="77777777" w:rsidR="00B94C95" w:rsidRDefault="00B94C95">
      <w:pPr>
        <w:rPr>
          <w:rFonts w:ascii="Arial" w:hAnsi="Arial" w:cs="Arial"/>
        </w:rPr>
      </w:pPr>
      <w:r>
        <w:rPr>
          <w:rFonts w:ascii="Arial" w:hAnsi="Arial" w:cs="Arial"/>
        </w:rPr>
        <w:br w:type="page"/>
      </w:r>
    </w:p>
    <w:p w14:paraId="4B7F3C47" w14:textId="1430DC3F" w:rsidR="00D428B1" w:rsidDel="006830CD" w:rsidRDefault="00D428B1" w:rsidP="00BA3F68">
      <w:pPr>
        <w:jc w:val="both"/>
        <w:rPr>
          <w:del w:id="13" w:author="Kareem Arauza" w:date="2018-08-20T11:55:00Z"/>
          <w:rFonts w:ascii="Arial" w:hAnsi="Arial" w:cs="Arial"/>
        </w:rPr>
      </w:pPr>
    </w:p>
    <w:p w14:paraId="24DB92B3" w14:textId="77777777" w:rsidR="00B94C95" w:rsidRDefault="00B94C95" w:rsidP="001C1719">
      <w:pPr>
        <w:pStyle w:val="Ttulo3"/>
        <w:jc w:val="both"/>
      </w:pPr>
      <w:bookmarkStart w:id="14" w:name="_Toc521075104"/>
      <w:r>
        <w:t>Bitácoras de Acceso, Operación Cotidiana y Vulneraciones a la Seguridad de los Datos Personales</w:t>
      </w:r>
      <w:bookmarkEnd w:id="14"/>
    </w:p>
    <w:tbl>
      <w:tblPr>
        <w:tblStyle w:val="Tablaconcuadrcula"/>
        <w:tblW w:w="9054" w:type="dxa"/>
        <w:tblLayout w:type="fixed"/>
        <w:tblLook w:val="04A0" w:firstRow="1" w:lastRow="0" w:firstColumn="1" w:lastColumn="0" w:noHBand="0" w:noVBand="1"/>
      </w:tblPr>
      <w:tblGrid>
        <w:gridCol w:w="1809"/>
        <w:gridCol w:w="7245"/>
      </w:tblGrid>
      <w:tr w:rsidR="004C7C44" w:rsidRPr="00276675" w14:paraId="34FCE46C" w14:textId="77777777" w:rsidTr="00B94C95">
        <w:tc>
          <w:tcPr>
            <w:tcW w:w="9054" w:type="dxa"/>
            <w:gridSpan w:val="2"/>
            <w:tcBorders>
              <w:top w:val="nil"/>
              <w:left w:val="nil"/>
              <w:right w:val="nil"/>
            </w:tcBorders>
            <w:vAlign w:val="center"/>
          </w:tcPr>
          <w:p w14:paraId="4845B350" w14:textId="77777777" w:rsidR="00AA6DE4" w:rsidRPr="00276675" w:rsidRDefault="00AA6DE4" w:rsidP="004C7C44">
            <w:pPr>
              <w:rPr>
                <w:rFonts w:ascii="Arial" w:hAnsi="Arial" w:cs="Arial"/>
              </w:rPr>
            </w:pPr>
          </w:p>
        </w:tc>
      </w:tr>
      <w:tr w:rsidR="004C7C44" w:rsidRPr="00276675" w14:paraId="18AB2A66" w14:textId="77777777" w:rsidTr="00B94C95">
        <w:tc>
          <w:tcPr>
            <w:tcW w:w="1809" w:type="dxa"/>
            <w:vAlign w:val="center"/>
          </w:tcPr>
          <w:p w14:paraId="64D3CD56" w14:textId="77777777" w:rsidR="004C7C44" w:rsidRPr="00276675" w:rsidRDefault="004C7C44" w:rsidP="004C7C44">
            <w:pPr>
              <w:rPr>
                <w:rFonts w:ascii="Arial" w:hAnsi="Arial" w:cs="Arial"/>
              </w:rPr>
            </w:pPr>
            <w:r>
              <w:rPr>
                <w:rFonts w:ascii="Arial" w:hAnsi="Arial" w:cs="Arial"/>
                <w:b/>
              </w:rPr>
              <w:t>Bitácoras de Acceso</w:t>
            </w:r>
          </w:p>
        </w:tc>
        <w:tc>
          <w:tcPr>
            <w:tcW w:w="7245" w:type="dxa"/>
            <w:vAlign w:val="center"/>
          </w:tcPr>
          <w:p w14:paraId="2C794EBC" w14:textId="77777777" w:rsidR="004C7C44" w:rsidRPr="00276675" w:rsidRDefault="004C7C44" w:rsidP="004C7C44">
            <w:pPr>
              <w:rPr>
                <w:rFonts w:ascii="Arial" w:hAnsi="Arial" w:cs="Arial"/>
              </w:rPr>
            </w:pPr>
            <w:r w:rsidRPr="00276675">
              <w:rPr>
                <w:rFonts w:ascii="Arial" w:hAnsi="Arial" w:cs="Arial"/>
              </w:rPr>
              <w:t>1. Las bitácoras d</w:t>
            </w:r>
            <w:r>
              <w:rPr>
                <w:rFonts w:ascii="Arial" w:hAnsi="Arial" w:cs="Arial"/>
              </w:rPr>
              <w:t>e acceso a los datos personales</w:t>
            </w:r>
            <w:r w:rsidRPr="00276675">
              <w:rPr>
                <w:rFonts w:ascii="Arial" w:hAnsi="Arial" w:cs="Arial"/>
              </w:rPr>
              <w:t xml:space="preserve"> se utilizan en los soportes físicos y contienen la siguiente información:</w:t>
            </w:r>
          </w:p>
          <w:p w14:paraId="44CE4AC1" w14:textId="77777777" w:rsidR="004C7C44" w:rsidRPr="00276675" w:rsidRDefault="00BA3F68" w:rsidP="004C7C44">
            <w:pPr>
              <w:rPr>
                <w:rFonts w:ascii="Arial" w:hAnsi="Arial" w:cs="Arial"/>
              </w:rPr>
            </w:pPr>
            <w:r w:rsidRPr="00BA3F68">
              <w:rPr>
                <w:noProof/>
              </w:rPr>
              <mc:AlternateContent>
                <mc:Choice Requires="wps">
                  <w:drawing>
                    <wp:anchor distT="0" distB="0" distL="114300" distR="114300" simplePos="0" relativeHeight="251673600" behindDoc="0" locked="0" layoutInCell="1" allowOverlap="1" wp14:anchorId="54F4270F" wp14:editId="358B3D52">
                      <wp:simplePos x="0" y="0"/>
                      <wp:positionH relativeFrom="column">
                        <wp:posOffset>2745105</wp:posOffset>
                      </wp:positionH>
                      <wp:positionV relativeFrom="paragraph">
                        <wp:posOffset>32385</wp:posOffset>
                      </wp:positionV>
                      <wp:extent cx="1390650" cy="8572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57250"/>
                              </a:xfrm>
                              <a:prstGeom prst="rect">
                                <a:avLst/>
                              </a:prstGeom>
                              <a:solidFill>
                                <a:srgbClr val="FFFFFF"/>
                              </a:solidFill>
                              <a:ln w="9525">
                                <a:solidFill>
                                  <a:srgbClr val="000000"/>
                                </a:solidFill>
                                <a:miter lim="800000"/>
                                <a:headEnd/>
                                <a:tailEnd/>
                              </a:ln>
                            </wps:spPr>
                            <wps:txbx>
                              <w:txbxContent>
                                <w:p w14:paraId="50037C7C" w14:textId="2F712054" w:rsidR="004500E3" w:rsidRPr="007D06D5" w:rsidRDefault="004500E3" w:rsidP="00BA3F68">
                                  <w:pPr>
                                    <w:rPr>
                                      <w:b/>
                                      <w:color w:val="3476B1" w:themeColor="accent1" w:themeShade="BF"/>
                                    </w:rPr>
                                  </w:pPr>
                                  <w:r w:rsidRPr="007D06D5">
                                    <w:rPr>
                                      <w:b/>
                                      <w:color w:val="3476B1" w:themeColor="accent1" w:themeShade="BF"/>
                                    </w:rPr>
                                    <w:t>Se debe</w:t>
                                  </w:r>
                                  <w:r>
                                    <w:rPr>
                                      <w:b/>
                                      <w:color w:val="3476B1" w:themeColor="accent1" w:themeShade="BF"/>
                                    </w:rPr>
                                    <w:t>n</w:t>
                                  </w:r>
                                  <w:r w:rsidRPr="007D06D5">
                                    <w:rPr>
                                      <w:b/>
                                      <w:color w:val="3476B1" w:themeColor="accent1" w:themeShade="BF"/>
                                    </w:rPr>
                                    <w:t xml:space="preserve"> enumerar los datos que contendrán dichas bitácoras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6.15pt;margin-top:2.55pt;width:109.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">
                      <v:textbox>
                        <w:txbxContent>
                          <w:p w14:paraId="50037C7C" w14:textId="2F712054" w:rsidR="00A3170E" w:rsidRPr="007D06D5" w:rsidRDefault="00A3170E" w:rsidP="00BA3F68">
                            <w:pPr>
                              <w:rPr>
                                <w:b/>
                                <w:color w:val="3476B1" w:themeColor="accent1" w:themeShade="BF"/>
                              </w:rPr>
                            </w:pPr>
                            <w:r w:rsidRPr="007D06D5">
                              <w:rPr>
                                <w:b/>
                                <w:color w:val="3476B1" w:themeColor="accent1" w:themeShade="BF"/>
                              </w:rPr>
                              <w:t>Se debe</w:t>
                            </w:r>
                            <w:r w:rsidR="006830CD">
                              <w:rPr>
                                <w:b/>
                                <w:color w:val="3476B1" w:themeColor="accent1" w:themeShade="BF"/>
                              </w:rPr>
                              <w:t>n</w:t>
                            </w:r>
                            <w:r w:rsidRPr="007D06D5">
                              <w:rPr>
                                <w:b/>
                                <w:color w:val="3476B1" w:themeColor="accent1" w:themeShade="BF"/>
                              </w:rPr>
                              <w:t xml:space="preserve"> enumerar los datos que contendrán dichas bitácoras</w:t>
                            </w:r>
                          </w:p>
                        </w:txbxContent>
                      </v:textbox>
                    </v:shape>
                  </w:pict>
                </mc:Fallback>
              </mc:AlternateContent>
            </w:r>
          </w:p>
          <w:p w14:paraId="39169A64" w14:textId="77777777" w:rsidR="004C7C44" w:rsidRPr="007628B4" w:rsidRDefault="00BA3F68" w:rsidP="00311475">
            <w:pPr>
              <w:pStyle w:val="Prrafodelista"/>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39BC4895" wp14:editId="07395526">
                      <wp:simplePos x="0" y="0"/>
                      <wp:positionH relativeFrom="column">
                        <wp:posOffset>2197735</wp:posOffset>
                      </wp:positionH>
                      <wp:positionV relativeFrom="paragraph">
                        <wp:posOffset>124460</wp:posOffset>
                      </wp:positionV>
                      <wp:extent cx="551815" cy="238125"/>
                      <wp:effectExtent l="38100" t="0" r="19685" b="66675"/>
                      <wp:wrapNone/>
                      <wp:docPr id="2" name="2 Conector recto de flecha"/>
                      <wp:cNvGraphicFramePr/>
                      <a:graphic xmlns:a="http://schemas.openxmlformats.org/drawingml/2006/main">
                        <a:graphicData uri="http://schemas.microsoft.com/office/word/2010/wordprocessingShape">
                          <wps:wsp>
                            <wps:cNvCnPr/>
                            <wps:spPr>
                              <a:xfrm flipH="1">
                                <a:off x="0" y="0"/>
                                <a:ext cx="55181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F525D9" id="_x0000_t32" coordsize="21600,21600" o:spt="32" o:oned="t" path="m,l21600,21600e" filled="f">
                      <v:path arrowok="t" fillok="f" o:connecttype="none"/>
                      <o:lock v:ext="edit" shapetype="t"/>
                    </v:shapetype>
                    <v:shape id="2 Conector recto de flecha" o:spid="_x0000_s1026" type="#_x0000_t32" style="position:absolute;margin-left:173.05pt;margin-top:9.8pt;width:43.45pt;height:18.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" strokecolor="black [3040]">
                      <v:stroke endarrow="open"/>
                    </v:shape>
                  </w:pict>
                </mc:Fallback>
              </mc:AlternateContent>
            </w:r>
            <w:r w:rsidR="004C7C44" w:rsidRPr="007628B4">
              <w:rPr>
                <w:rFonts w:ascii="Arial" w:hAnsi="Arial" w:cs="Arial"/>
              </w:rPr>
              <w:t>Nombre y cargo de quien accede</w:t>
            </w:r>
          </w:p>
          <w:p w14:paraId="332DC4B9" w14:textId="77777777" w:rsidR="004C7C44" w:rsidRPr="007628B4" w:rsidRDefault="004C7C44" w:rsidP="00311475">
            <w:pPr>
              <w:pStyle w:val="Prrafodelista"/>
              <w:numPr>
                <w:ilvl w:val="0"/>
                <w:numId w:val="1"/>
              </w:numPr>
              <w:rPr>
                <w:rFonts w:ascii="Arial" w:hAnsi="Arial" w:cs="Arial"/>
              </w:rPr>
            </w:pPr>
            <w:r w:rsidRPr="007628B4">
              <w:rPr>
                <w:rFonts w:ascii="Arial" w:hAnsi="Arial" w:cs="Arial"/>
              </w:rPr>
              <w:t>Identificación del Expediente</w:t>
            </w:r>
          </w:p>
          <w:p w14:paraId="7DE0B13D" w14:textId="77777777" w:rsidR="004C7C44" w:rsidRPr="007628B4" w:rsidRDefault="004C7C44" w:rsidP="00311475">
            <w:pPr>
              <w:pStyle w:val="Prrafodelista"/>
              <w:numPr>
                <w:ilvl w:val="0"/>
                <w:numId w:val="1"/>
              </w:numPr>
              <w:rPr>
                <w:rFonts w:ascii="Arial" w:hAnsi="Arial" w:cs="Arial"/>
              </w:rPr>
            </w:pPr>
            <w:r w:rsidRPr="007628B4">
              <w:rPr>
                <w:rFonts w:ascii="Arial" w:hAnsi="Arial" w:cs="Arial"/>
              </w:rPr>
              <w:t>Fojas del Expediente</w:t>
            </w:r>
          </w:p>
          <w:p w14:paraId="2FFC6EAB" w14:textId="77777777" w:rsidR="004C7C44" w:rsidRPr="007628B4" w:rsidRDefault="00711226" w:rsidP="00311475">
            <w:pPr>
              <w:pStyle w:val="Prrafodelista"/>
              <w:numPr>
                <w:ilvl w:val="0"/>
                <w:numId w:val="1"/>
              </w:numPr>
              <w:rPr>
                <w:rFonts w:ascii="Arial" w:hAnsi="Arial" w:cs="Arial"/>
              </w:rPr>
            </w:pPr>
            <w:r w:rsidRPr="00711226">
              <w:rPr>
                <w:rFonts w:ascii="Arial" w:hAnsi="Arial" w:cs="Arial"/>
                <w:noProof/>
              </w:rPr>
              <mc:AlternateContent>
                <mc:Choice Requires="wps">
                  <w:drawing>
                    <wp:anchor distT="0" distB="0" distL="114300" distR="114300" simplePos="0" relativeHeight="251679744" behindDoc="0" locked="0" layoutInCell="1" allowOverlap="1" wp14:anchorId="3D843E30" wp14:editId="155297CC">
                      <wp:simplePos x="0" y="0"/>
                      <wp:positionH relativeFrom="column">
                        <wp:posOffset>4578985</wp:posOffset>
                      </wp:positionH>
                      <wp:positionV relativeFrom="paragraph">
                        <wp:posOffset>51435</wp:posOffset>
                      </wp:positionV>
                      <wp:extent cx="914400" cy="1238250"/>
                      <wp:effectExtent l="0" t="0" r="19050"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38250"/>
                              </a:xfrm>
                              <a:prstGeom prst="rect">
                                <a:avLst/>
                              </a:prstGeom>
                              <a:solidFill>
                                <a:srgbClr val="FFFFFF"/>
                              </a:solidFill>
                              <a:ln w="9525">
                                <a:solidFill>
                                  <a:srgbClr val="000000"/>
                                </a:solidFill>
                                <a:miter lim="800000"/>
                                <a:headEnd/>
                                <a:tailEnd/>
                              </a:ln>
                            </wps:spPr>
                            <wps:txbx>
                              <w:txbxContent>
                                <w:p w14:paraId="0983C4A6" w14:textId="77777777" w:rsidR="004500E3" w:rsidRPr="007D06D5" w:rsidRDefault="004500E3">
                                  <w:pPr>
                                    <w:rPr>
                                      <w:b/>
                                      <w:color w:val="3476B1" w:themeColor="accent1" w:themeShade="BF"/>
                                      <w:sz w:val="18"/>
                                    </w:rPr>
                                  </w:pPr>
                                  <w:r w:rsidRPr="007D06D5">
                                    <w:rPr>
                                      <w:b/>
                                      <w:color w:val="3476B1" w:themeColor="accent1" w:themeShade="BF"/>
                                      <w:sz w:val="18"/>
                                    </w:rPr>
                                    <w:t>Se señala quien tiene el resguardo de las bitácoras y las características del mismo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5pt;margin-top:4.05pt;width:1in;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">
                      <v:textbox>
                        <w:txbxContent>
                          <w:p w14:paraId="0983C4A6" w14:textId="77777777" w:rsidR="00A3170E" w:rsidRPr="007D06D5" w:rsidRDefault="00A3170E">
                            <w:pPr>
                              <w:rPr>
                                <w:b/>
                                <w:color w:val="3476B1" w:themeColor="accent1" w:themeShade="BF"/>
                                <w:sz w:val="18"/>
                              </w:rPr>
                            </w:pPr>
                            <w:r w:rsidRPr="007D06D5">
                              <w:rPr>
                                <w:b/>
                                <w:color w:val="3476B1" w:themeColor="accent1" w:themeShade="BF"/>
                                <w:sz w:val="18"/>
                              </w:rPr>
                              <w:t>Se señala quien tiene el resguardo de las bitácoras y las características del mismo</w:t>
                            </w:r>
                          </w:p>
                        </w:txbxContent>
                      </v:textbox>
                    </v:shape>
                  </w:pict>
                </mc:Fallback>
              </mc:AlternateContent>
            </w:r>
            <w:r w:rsidR="004C7C44" w:rsidRPr="007628B4">
              <w:rPr>
                <w:rFonts w:ascii="Arial" w:hAnsi="Arial" w:cs="Arial"/>
              </w:rPr>
              <w:t xml:space="preserve">Propósito del Acceso </w:t>
            </w:r>
          </w:p>
          <w:p w14:paraId="022E5331" w14:textId="77777777" w:rsidR="004C7C44" w:rsidRPr="007628B4" w:rsidRDefault="004C7C44" w:rsidP="00311475">
            <w:pPr>
              <w:pStyle w:val="Prrafodelista"/>
              <w:numPr>
                <w:ilvl w:val="0"/>
                <w:numId w:val="1"/>
              </w:numPr>
              <w:rPr>
                <w:rFonts w:ascii="Arial" w:hAnsi="Arial" w:cs="Arial"/>
              </w:rPr>
            </w:pPr>
            <w:r w:rsidRPr="007628B4">
              <w:rPr>
                <w:rFonts w:ascii="Arial" w:hAnsi="Arial" w:cs="Arial"/>
              </w:rPr>
              <w:t>Fecha de Acceso</w:t>
            </w:r>
          </w:p>
          <w:p w14:paraId="463A33B3" w14:textId="77777777" w:rsidR="004C7C44" w:rsidRPr="007628B4" w:rsidRDefault="00711226" w:rsidP="00311475">
            <w:pPr>
              <w:pStyle w:val="Prrafodelista"/>
              <w:numPr>
                <w:ilvl w:val="0"/>
                <w:numId w:val="1"/>
              </w:numPr>
              <w:rPr>
                <w:rFonts w:ascii="Arial" w:hAnsi="Arial" w:cs="Arial"/>
              </w:rPr>
            </w:pPr>
            <w:r w:rsidRPr="00711226">
              <w:rPr>
                <w:rFonts w:ascii="Arial" w:hAnsi="Arial" w:cs="Arial"/>
                <w:noProof/>
              </w:rPr>
              <mc:AlternateContent>
                <mc:Choice Requires="wps">
                  <w:drawing>
                    <wp:anchor distT="0" distB="0" distL="114300" distR="114300" simplePos="0" relativeHeight="251676672" behindDoc="0" locked="0" layoutInCell="1" allowOverlap="1" wp14:anchorId="1C963737" wp14:editId="5DD6CAD9">
                      <wp:simplePos x="0" y="0"/>
                      <wp:positionH relativeFrom="column">
                        <wp:posOffset>2667635</wp:posOffset>
                      </wp:positionH>
                      <wp:positionV relativeFrom="paragraph">
                        <wp:posOffset>85725</wp:posOffset>
                      </wp:positionV>
                      <wp:extent cx="1752600" cy="462280"/>
                      <wp:effectExtent l="0" t="0" r="19050" b="1397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2280"/>
                              </a:xfrm>
                              <a:prstGeom prst="rect">
                                <a:avLst/>
                              </a:prstGeom>
                              <a:solidFill>
                                <a:srgbClr val="FFFFFF"/>
                              </a:solidFill>
                              <a:ln w="9525">
                                <a:solidFill>
                                  <a:srgbClr val="000000"/>
                                </a:solidFill>
                                <a:miter lim="800000"/>
                                <a:headEnd/>
                                <a:tailEnd/>
                              </a:ln>
                            </wps:spPr>
                            <wps:txbx>
                              <w:txbxContent>
                                <w:p w14:paraId="084D6F83" w14:textId="016A7398" w:rsidR="004500E3" w:rsidRPr="001C1719" w:rsidRDefault="004500E3">
                                  <w:pPr>
                                    <w:rPr>
                                      <w:b/>
                                      <w:color w:val="3476B1" w:themeColor="accent1" w:themeShade="BF"/>
                                      <w:sz w:val="20"/>
                                    </w:rPr>
                                  </w:pPr>
                                  <w:r w:rsidRPr="001C1719">
                                    <w:rPr>
                                      <w:b/>
                                      <w:color w:val="3476B1" w:themeColor="accent1" w:themeShade="BF"/>
                                      <w:sz w:val="20"/>
                                    </w:rPr>
                                    <w:t>El tipo de soporte de</w:t>
                                  </w:r>
                                  <w:ins w:id="15" w:author="ITEI" w:date="2018-08-22T12:46:00Z">
                                    <w:r w:rsidRPr="001C1719">
                                      <w:rPr>
                                        <w:b/>
                                        <w:color w:val="3476B1" w:themeColor="accent1" w:themeShade="BF"/>
                                        <w:sz w:val="20"/>
                                      </w:rPr>
                                      <w:t xml:space="preserve"> </w:t>
                                    </w:r>
                                  </w:ins>
                                  <w:r w:rsidRPr="001C1719">
                                    <w:rPr>
                                      <w:b/>
                                      <w:color w:val="3476B1" w:themeColor="accent1" w:themeShade="BF"/>
                                      <w:sz w:val="20"/>
                                    </w:rPr>
                                    <w:t>las bitácoras, físico o electrónico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05pt;margin-top:6.75pt;width:138pt;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">
                      <v:textbox>
                        <w:txbxContent>
                          <w:p w14:paraId="084D6F83" w14:textId="016A7398" w:rsidR="00A3170E" w:rsidRPr="001C1719" w:rsidRDefault="00A3170E">
                            <w:pPr>
                              <w:rPr>
                                <w:b/>
                                <w:color w:val="3476B1" w:themeColor="accent1" w:themeShade="BF"/>
                                <w:sz w:val="20"/>
                                <w:rPrChange w:id="17" w:author="ITEI" w:date="2018-08-22T12:46:00Z">
                                  <w:rPr>
                                    <w:b/>
                                    <w:color w:val="3476B1" w:themeColor="accent1" w:themeShade="BF"/>
                                    <w:sz w:val="20"/>
                                  </w:rPr>
                                </w:rPrChange>
                              </w:rPr>
                            </w:pPr>
                            <w:r w:rsidRPr="001C1719">
                              <w:rPr>
                                <w:b/>
                                <w:color w:val="3476B1" w:themeColor="accent1" w:themeShade="BF"/>
                                <w:sz w:val="20"/>
                              </w:rPr>
                              <w:t>El tipo de soporte de</w:t>
                            </w:r>
                            <w:ins w:id="18" w:author="ITEI" w:date="2018-08-22T12:46:00Z">
                              <w:r w:rsidR="001C1719" w:rsidRPr="001C1719">
                                <w:rPr>
                                  <w:b/>
                                  <w:color w:val="3476B1" w:themeColor="accent1" w:themeShade="BF"/>
                                  <w:sz w:val="20"/>
                                </w:rPr>
                                <w:t xml:space="preserve"> </w:t>
                              </w:r>
                            </w:ins>
                            <w:r w:rsidR="006830CD" w:rsidRPr="001C1719">
                              <w:rPr>
                                <w:b/>
                                <w:color w:val="3476B1" w:themeColor="accent1" w:themeShade="BF"/>
                                <w:sz w:val="20"/>
                              </w:rPr>
                              <w:t xml:space="preserve">las </w:t>
                            </w:r>
                            <w:r w:rsidRPr="001C1719">
                              <w:rPr>
                                <w:b/>
                                <w:color w:val="3476B1" w:themeColor="accent1" w:themeShade="BF"/>
                                <w:sz w:val="20"/>
                                <w:rPrChange w:id="19" w:author="ITEI" w:date="2018-08-22T12:46:00Z">
                                  <w:rPr>
                                    <w:b/>
                                    <w:color w:val="3476B1" w:themeColor="accent1" w:themeShade="BF"/>
                                    <w:sz w:val="20"/>
                                  </w:rPr>
                                </w:rPrChange>
                              </w:rPr>
                              <w:t>bitácoras, físico o electrónico</w:t>
                            </w:r>
                          </w:p>
                        </w:txbxContent>
                      </v:textbox>
                    </v:shape>
                  </w:pict>
                </mc:Fallback>
              </mc:AlternateContent>
            </w:r>
            <w:r w:rsidR="004C7C44" w:rsidRPr="007628B4">
              <w:rPr>
                <w:rFonts w:ascii="Arial" w:hAnsi="Arial" w:cs="Arial"/>
              </w:rPr>
              <w:t>Hora de Acceso</w:t>
            </w:r>
          </w:p>
          <w:p w14:paraId="41DE3D03" w14:textId="77777777" w:rsidR="004C7C44" w:rsidRPr="007628B4" w:rsidRDefault="00711226" w:rsidP="00311475">
            <w:pPr>
              <w:pStyle w:val="Prrafodelista"/>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72BDCBA0" wp14:editId="7639ABC3">
                      <wp:simplePos x="0" y="0"/>
                      <wp:positionH relativeFrom="column">
                        <wp:posOffset>2397760</wp:posOffset>
                      </wp:positionH>
                      <wp:positionV relativeFrom="paragraph">
                        <wp:posOffset>120650</wp:posOffset>
                      </wp:positionV>
                      <wp:extent cx="276225" cy="285750"/>
                      <wp:effectExtent l="38100" t="0" r="28575" b="57150"/>
                      <wp:wrapNone/>
                      <wp:docPr id="13" name="13 Conector recto de flecha"/>
                      <wp:cNvGraphicFramePr/>
                      <a:graphic xmlns:a="http://schemas.openxmlformats.org/drawingml/2006/main">
                        <a:graphicData uri="http://schemas.microsoft.com/office/word/2010/wordprocessingShape">
                          <wps:wsp>
                            <wps:cNvCnPr/>
                            <wps:spPr>
                              <a:xfrm flipH="1">
                                <a:off x="0" y="0"/>
                                <a:ext cx="27622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6A2393" id="13 Conector recto de flecha" o:spid="_x0000_s1026" type="#_x0000_t32" style="position:absolute;margin-left:188.8pt;margin-top:9.5pt;width:21.75pt;height: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" strokecolor="black [3040]">
                      <v:stroke endarrow="open"/>
                    </v:shape>
                  </w:pict>
                </mc:Fallback>
              </mc:AlternateContent>
            </w:r>
            <w:r w:rsidR="004C7C44" w:rsidRPr="007628B4">
              <w:rPr>
                <w:rFonts w:ascii="Arial" w:hAnsi="Arial" w:cs="Arial"/>
              </w:rPr>
              <w:t>Fecha de Devolución</w:t>
            </w:r>
          </w:p>
          <w:p w14:paraId="05D7648D" w14:textId="77777777" w:rsidR="004C7C44" w:rsidRPr="007628B4" w:rsidRDefault="00711226" w:rsidP="00311475">
            <w:pPr>
              <w:pStyle w:val="Prrafodelista"/>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1D7F54BF" wp14:editId="38E2F56F">
                      <wp:simplePos x="0" y="0"/>
                      <wp:positionH relativeFrom="column">
                        <wp:posOffset>4371975</wp:posOffset>
                      </wp:positionH>
                      <wp:positionV relativeFrom="paragraph">
                        <wp:posOffset>41275</wp:posOffset>
                      </wp:positionV>
                      <wp:extent cx="200025" cy="466725"/>
                      <wp:effectExtent l="38100" t="0" r="28575" b="66675"/>
                      <wp:wrapNone/>
                      <wp:docPr id="15" name="15 Conector recto de flecha"/>
                      <wp:cNvGraphicFramePr/>
                      <a:graphic xmlns:a="http://schemas.openxmlformats.org/drawingml/2006/main">
                        <a:graphicData uri="http://schemas.microsoft.com/office/word/2010/wordprocessingShape">
                          <wps:wsp>
                            <wps:cNvCnPr/>
                            <wps:spPr>
                              <a:xfrm flipH="1">
                                <a:off x="0" y="0"/>
                                <a:ext cx="2000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41B9DC" id="15 Conector recto de flecha" o:spid="_x0000_s1026" type="#_x0000_t32" style="position:absolute;margin-left:344.25pt;margin-top:3.25pt;width:15.75pt;height:36.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" strokecolor="black [3040]">
                      <v:stroke endarrow="open"/>
                    </v:shape>
                  </w:pict>
                </mc:Fallback>
              </mc:AlternateContent>
            </w:r>
            <w:r w:rsidR="004C7C44" w:rsidRPr="007628B4">
              <w:rPr>
                <w:rFonts w:ascii="Arial" w:hAnsi="Arial" w:cs="Arial"/>
              </w:rPr>
              <w:t>Hora de Devolución</w:t>
            </w:r>
          </w:p>
          <w:p w14:paraId="33391B23" w14:textId="77777777" w:rsidR="004C7C44" w:rsidRPr="00276675" w:rsidRDefault="004C7C44" w:rsidP="004C7C44">
            <w:pPr>
              <w:rPr>
                <w:rFonts w:ascii="Arial" w:hAnsi="Arial" w:cs="Arial"/>
              </w:rPr>
            </w:pPr>
          </w:p>
          <w:p w14:paraId="30D2E41C" w14:textId="77777777" w:rsidR="004C7C44" w:rsidRPr="00276675" w:rsidRDefault="004C7C44" w:rsidP="004C7C44">
            <w:pPr>
              <w:rPr>
                <w:rFonts w:ascii="Arial" w:hAnsi="Arial" w:cs="Arial"/>
              </w:rPr>
            </w:pPr>
            <w:r w:rsidRPr="00276675">
              <w:rPr>
                <w:rFonts w:ascii="Arial" w:hAnsi="Arial" w:cs="Arial"/>
              </w:rPr>
              <w:t xml:space="preserve">2. Las bitácoras se encuentran en soporte físico </w:t>
            </w:r>
          </w:p>
          <w:p w14:paraId="2585CA35" w14:textId="77777777" w:rsidR="004C7C44" w:rsidRPr="00276675" w:rsidRDefault="004C7C44" w:rsidP="004C7C44">
            <w:pPr>
              <w:rPr>
                <w:rFonts w:ascii="Arial" w:hAnsi="Arial" w:cs="Arial"/>
              </w:rPr>
            </w:pPr>
            <w:r w:rsidRPr="00276675">
              <w:rPr>
                <w:rFonts w:ascii="Arial" w:hAnsi="Arial" w:cs="Arial"/>
              </w:rPr>
              <w:t>3. Son resguardadas por los coordinadores de cada área en el lugar que para tal efecto designen, el cual, debe estar resguardado bajo llave.</w:t>
            </w:r>
          </w:p>
        </w:tc>
      </w:tr>
    </w:tbl>
    <w:p w14:paraId="7986480B" w14:textId="77777777" w:rsidR="00E36F45" w:rsidRDefault="00711226" w:rsidP="00D428B1">
      <w:pPr>
        <w:widowControl w:val="0"/>
        <w:autoSpaceDE w:val="0"/>
        <w:autoSpaceDN w:val="0"/>
        <w:spacing w:after="120" w:line="240" w:lineRule="auto"/>
        <w:jc w:val="both"/>
        <w:rPr>
          <w:rFonts w:ascii="Arial Narrow" w:hAnsi="Arial Narrow" w:cs="Arial Narrow"/>
          <w:i/>
          <w:iCs/>
          <w:lang w:val="es-ES_tradnl"/>
        </w:rPr>
      </w:pPr>
      <w:r w:rsidRPr="00711226">
        <w:rPr>
          <w:rFonts w:ascii="Arial Narrow" w:hAnsi="Arial Narrow" w:cs="Arial Narrow"/>
          <w:i/>
          <w:iCs/>
          <w:noProof/>
          <w:lang w:eastAsia="es-MX"/>
        </w:rPr>
        <mc:AlternateContent>
          <mc:Choice Requires="wps">
            <w:drawing>
              <wp:anchor distT="0" distB="0" distL="114300" distR="114300" simplePos="0" relativeHeight="251682816" behindDoc="0" locked="0" layoutInCell="1" allowOverlap="1" wp14:anchorId="75EE7930" wp14:editId="58AC2CC8">
                <wp:simplePos x="0" y="0"/>
                <wp:positionH relativeFrom="column">
                  <wp:posOffset>5406390</wp:posOffset>
                </wp:positionH>
                <wp:positionV relativeFrom="paragraph">
                  <wp:posOffset>125730</wp:posOffset>
                </wp:positionV>
                <wp:extent cx="1181100" cy="1085850"/>
                <wp:effectExtent l="0" t="0" r="19050"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85850"/>
                        </a:xfrm>
                        <a:prstGeom prst="rect">
                          <a:avLst/>
                        </a:prstGeom>
                        <a:solidFill>
                          <a:srgbClr val="FFFFFF"/>
                        </a:solidFill>
                        <a:ln w="9525">
                          <a:solidFill>
                            <a:srgbClr val="000000"/>
                          </a:solidFill>
                          <a:miter lim="800000"/>
                          <a:headEnd/>
                          <a:tailEnd/>
                        </a:ln>
                      </wps:spPr>
                      <wps:txbx>
                        <w:txbxContent>
                          <w:p w14:paraId="440E7BA2" w14:textId="77777777" w:rsidR="004500E3" w:rsidRPr="007D06D5" w:rsidRDefault="004500E3">
                            <w:pPr>
                              <w:rPr>
                                <w:b/>
                                <w:color w:val="3476B1" w:themeColor="accent1" w:themeShade="BF"/>
                                <w:sz w:val="20"/>
                              </w:rPr>
                            </w:pPr>
                            <w:r w:rsidRPr="007D06D5">
                              <w:rPr>
                                <w:b/>
                                <w:color w:val="3476B1" w:themeColor="accent1" w:themeShade="BF"/>
                                <w:sz w:val="20"/>
                              </w:rPr>
                              <w:t>Enumerar los datos que contendrán las bitácoras de vulneraciones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5.7pt;margin-top:9.9pt;width:93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">
                <v:textbox>
                  <w:txbxContent>
                    <w:p w14:paraId="440E7BA2" w14:textId="77777777" w:rsidR="00A3170E" w:rsidRPr="007D06D5" w:rsidRDefault="00A3170E">
                      <w:pPr>
                        <w:rPr>
                          <w:b/>
                          <w:color w:val="3476B1" w:themeColor="accent1" w:themeShade="BF"/>
                          <w:sz w:val="20"/>
                        </w:rPr>
                      </w:pPr>
                      <w:r w:rsidRPr="007D06D5">
                        <w:rPr>
                          <w:b/>
                          <w:color w:val="3476B1" w:themeColor="accent1" w:themeShade="BF"/>
                          <w:sz w:val="20"/>
                        </w:rPr>
                        <w:t>Enumerar los datos que contendrán las bitácoras de vulneraciones</w:t>
                      </w:r>
                    </w:p>
                  </w:txbxContent>
                </v:textbox>
              </v:shape>
            </w:pict>
          </mc:Fallback>
        </mc:AlternateContent>
      </w:r>
    </w:p>
    <w:tbl>
      <w:tblPr>
        <w:tblStyle w:val="Tablaconcuadrcula"/>
        <w:tblW w:w="0" w:type="auto"/>
        <w:tblLayout w:type="fixed"/>
        <w:tblLook w:val="04A0" w:firstRow="1" w:lastRow="0" w:firstColumn="1" w:lastColumn="0" w:noHBand="0" w:noVBand="1"/>
      </w:tblPr>
      <w:tblGrid>
        <w:gridCol w:w="1809"/>
        <w:gridCol w:w="7245"/>
      </w:tblGrid>
      <w:tr w:rsidR="00D428B1" w:rsidRPr="00276675" w14:paraId="66B0784E" w14:textId="77777777" w:rsidTr="0030516F">
        <w:tc>
          <w:tcPr>
            <w:tcW w:w="1809" w:type="dxa"/>
            <w:vAlign w:val="center"/>
          </w:tcPr>
          <w:p w14:paraId="2F86C8A8" w14:textId="77777777" w:rsidR="00D428B1" w:rsidRPr="00276675" w:rsidRDefault="00D428B1" w:rsidP="0030516F">
            <w:pPr>
              <w:rPr>
                <w:rFonts w:ascii="Arial" w:hAnsi="Arial" w:cs="Arial"/>
              </w:rPr>
            </w:pPr>
            <w:r w:rsidRPr="00276675">
              <w:rPr>
                <w:rFonts w:ascii="Arial" w:hAnsi="Arial" w:cs="Arial"/>
                <w:b/>
              </w:rPr>
              <w:t>Vulneraciones a la Seguridad de los Datos Personales</w:t>
            </w:r>
          </w:p>
        </w:tc>
        <w:tc>
          <w:tcPr>
            <w:tcW w:w="7245" w:type="dxa"/>
            <w:vAlign w:val="center"/>
          </w:tcPr>
          <w:p w14:paraId="60CC95D8" w14:textId="77777777" w:rsidR="00D428B1" w:rsidRPr="00276675" w:rsidRDefault="00D428B1" w:rsidP="0030516F">
            <w:pPr>
              <w:rPr>
                <w:rFonts w:ascii="Arial" w:hAnsi="Arial" w:cs="Arial"/>
              </w:rPr>
            </w:pPr>
            <w:r w:rsidRPr="00276675">
              <w:rPr>
                <w:rFonts w:ascii="Arial" w:hAnsi="Arial" w:cs="Arial"/>
              </w:rPr>
              <w:t>La bitácora de vulneraciones contiene la siguiente información</w:t>
            </w:r>
          </w:p>
          <w:p w14:paraId="239D5DE1" w14:textId="77777777" w:rsidR="00D428B1" w:rsidRPr="00276675" w:rsidRDefault="00D428B1" w:rsidP="0030516F">
            <w:pPr>
              <w:rPr>
                <w:rFonts w:ascii="Arial" w:hAnsi="Arial" w:cs="Arial"/>
              </w:rPr>
            </w:pPr>
            <w:r w:rsidRPr="00276675">
              <w:rPr>
                <w:rFonts w:ascii="Arial" w:hAnsi="Arial" w:cs="Arial"/>
              </w:rPr>
              <w:t>1. Nombre de quien reporta el incidente</w:t>
            </w:r>
          </w:p>
          <w:p w14:paraId="6727557B" w14:textId="77777777" w:rsidR="00D428B1" w:rsidRPr="00276675" w:rsidRDefault="00711226" w:rsidP="0030516F">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603EE8B8" wp14:editId="6872C28B">
                      <wp:simplePos x="0" y="0"/>
                      <wp:positionH relativeFrom="column">
                        <wp:posOffset>3438525</wp:posOffset>
                      </wp:positionH>
                      <wp:positionV relativeFrom="paragraph">
                        <wp:posOffset>123190</wp:posOffset>
                      </wp:positionV>
                      <wp:extent cx="819150" cy="0"/>
                      <wp:effectExtent l="38100" t="76200" r="0" b="114300"/>
                      <wp:wrapNone/>
                      <wp:docPr id="17" name="17 Conector recto de flecha"/>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FAEACD" id="17 Conector recto de flecha" o:spid="_x0000_s1026" type="#_x0000_t32" style="position:absolute;margin-left:270.75pt;margin-top:9.7pt;width:64.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" strokecolor="black [3040]">
                      <v:stroke endarrow="open"/>
                    </v:shape>
                  </w:pict>
                </mc:Fallback>
              </mc:AlternateContent>
            </w:r>
            <w:r w:rsidR="00D428B1" w:rsidRPr="00276675">
              <w:rPr>
                <w:rFonts w:ascii="Arial" w:hAnsi="Arial" w:cs="Arial"/>
              </w:rPr>
              <w:t xml:space="preserve">2. Cargo  </w:t>
            </w:r>
          </w:p>
          <w:p w14:paraId="6B073A3B" w14:textId="77777777" w:rsidR="00D428B1" w:rsidRPr="00276675" w:rsidRDefault="00D428B1" w:rsidP="0030516F">
            <w:pPr>
              <w:rPr>
                <w:rFonts w:ascii="Arial" w:hAnsi="Arial" w:cs="Arial"/>
              </w:rPr>
            </w:pPr>
            <w:r w:rsidRPr="00276675">
              <w:rPr>
                <w:rFonts w:ascii="Arial" w:hAnsi="Arial" w:cs="Arial"/>
              </w:rPr>
              <w:t>3. La fecha en la que ocurrió;</w:t>
            </w:r>
          </w:p>
          <w:p w14:paraId="0F51CE84" w14:textId="77777777" w:rsidR="00D428B1" w:rsidRPr="00276675" w:rsidRDefault="00D428B1" w:rsidP="0030516F">
            <w:pPr>
              <w:rPr>
                <w:rFonts w:ascii="Arial" w:hAnsi="Arial" w:cs="Arial"/>
              </w:rPr>
            </w:pPr>
            <w:r w:rsidRPr="00276675">
              <w:rPr>
                <w:rFonts w:ascii="Arial" w:hAnsi="Arial" w:cs="Arial"/>
              </w:rPr>
              <w:t>4. El motivo de la vulneración de seguridad; y</w:t>
            </w:r>
          </w:p>
          <w:p w14:paraId="506C52C7" w14:textId="77777777" w:rsidR="00D428B1" w:rsidRPr="00276675" w:rsidRDefault="00D428B1" w:rsidP="0030516F">
            <w:pPr>
              <w:rPr>
                <w:rFonts w:ascii="Arial" w:hAnsi="Arial" w:cs="Arial"/>
              </w:rPr>
            </w:pPr>
            <w:r w:rsidRPr="00276675">
              <w:rPr>
                <w:rFonts w:ascii="Arial" w:hAnsi="Arial" w:cs="Arial"/>
              </w:rPr>
              <w:t>5. Las acciones correctivas implementadas de forma inmediata y definitiva.</w:t>
            </w:r>
          </w:p>
        </w:tc>
      </w:tr>
    </w:tbl>
    <w:tbl>
      <w:tblPr>
        <w:tblStyle w:val="Tablaconcuadrcula"/>
        <w:tblpPr w:leftFromText="141" w:rightFromText="141" w:vertAnchor="text" w:horzAnchor="margin" w:tblpY="1"/>
        <w:tblW w:w="0" w:type="auto"/>
        <w:tblLayout w:type="fixed"/>
        <w:tblLook w:val="0480" w:firstRow="0" w:lastRow="0" w:firstColumn="1" w:lastColumn="0" w:noHBand="0" w:noVBand="1"/>
      </w:tblPr>
      <w:tblGrid>
        <w:gridCol w:w="8789"/>
      </w:tblGrid>
      <w:tr w:rsidR="003644C3" w:rsidRPr="00276675" w14:paraId="4E87B612" w14:textId="77777777" w:rsidTr="00D67F9B">
        <w:tc>
          <w:tcPr>
            <w:tcW w:w="8789" w:type="dxa"/>
            <w:tcBorders>
              <w:top w:val="nil"/>
              <w:left w:val="nil"/>
              <w:bottom w:val="nil"/>
              <w:right w:val="nil"/>
            </w:tcBorders>
            <w:vAlign w:val="center"/>
          </w:tcPr>
          <w:p w14:paraId="1B042447" w14:textId="77777777" w:rsidR="003644C3" w:rsidRDefault="003644C3" w:rsidP="003644C3">
            <w:pPr>
              <w:pStyle w:val="Ttulo3"/>
              <w:outlineLvl w:val="2"/>
            </w:pPr>
            <w:bookmarkStart w:id="16" w:name="_Toc519104186"/>
          </w:p>
          <w:p w14:paraId="08F06667" w14:textId="77777777" w:rsidR="003644C3" w:rsidRDefault="003644C3" w:rsidP="00B94C95">
            <w:pPr>
              <w:pStyle w:val="Ttulo3"/>
              <w:outlineLvl w:val="2"/>
            </w:pPr>
            <w:bookmarkStart w:id="17" w:name="_Toc521075105"/>
            <w:r>
              <w:t>Controles de Identificación y Autenticación de Usuarios</w:t>
            </w:r>
            <w:bookmarkEnd w:id="16"/>
            <w:bookmarkEnd w:id="17"/>
          </w:p>
          <w:p w14:paraId="09953026" w14:textId="77777777" w:rsidR="003644C3" w:rsidRDefault="003644C3" w:rsidP="00B94C95"/>
          <w:p w14:paraId="3B64D428" w14:textId="6BE14A02" w:rsidR="003644C3" w:rsidRDefault="003644C3" w:rsidP="001C1719">
            <w:pPr>
              <w:jc w:val="both"/>
              <w:rPr>
                <w:rFonts w:ascii="Arial" w:eastAsiaTheme="minorHAnsi" w:hAnsi="Arial" w:cs="Arial"/>
                <w:sz w:val="22"/>
                <w:szCs w:val="22"/>
                <w:lang w:eastAsia="en-US"/>
              </w:rPr>
            </w:pPr>
            <w:r>
              <w:rPr>
                <w:rFonts w:ascii="Arial" w:hAnsi="Arial" w:cs="Arial"/>
                <w:sz w:val="22"/>
                <w:szCs w:val="22"/>
              </w:rPr>
              <w:t>Se debe señalar y detallar la forma en que se identifica al personal del sujeto obligado,</w:t>
            </w:r>
            <w:r w:rsidR="00F51F63">
              <w:rPr>
                <w:rFonts w:ascii="Arial" w:hAnsi="Arial" w:cs="Arial"/>
                <w:sz w:val="22"/>
                <w:szCs w:val="22"/>
              </w:rPr>
              <w:t xml:space="preserve"> así como la forma en que se autentifica a cada uno. Por ejemplo:</w:t>
            </w:r>
          </w:p>
          <w:p w14:paraId="262BDEC5" w14:textId="77777777" w:rsidR="00063892" w:rsidRDefault="00063892" w:rsidP="003644C3">
            <w:pPr>
              <w:rPr>
                <w:rFonts w:ascii="Arial" w:hAnsi="Arial" w:cs="Arial"/>
                <w:sz w:val="22"/>
                <w:szCs w:val="22"/>
              </w:rPr>
            </w:pPr>
          </w:p>
          <w:p w14:paraId="7C0DF60B" w14:textId="77777777" w:rsidR="00063892" w:rsidRPr="00063892" w:rsidRDefault="00063892" w:rsidP="001C1719">
            <w:pPr>
              <w:pStyle w:val="Prrafodelista"/>
              <w:numPr>
                <w:ilvl w:val="0"/>
                <w:numId w:val="31"/>
              </w:numPr>
              <w:ind w:right="474"/>
              <w:jc w:val="both"/>
              <w:rPr>
                <w:rFonts w:ascii="Arial" w:eastAsiaTheme="minorHAnsi" w:hAnsi="Arial" w:cs="Arial"/>
                <w:sz w:val="22"/>
                <w:szCs w:val="22"/>
                <w:lang w:eastAsia="en-US"/>
              </w:rPr>
            </w:pPr>
            <w:r w:rsidRPr="00063892">
              <w:rPr>
                <w:rFonts w:ascii="Arial" w:hAnsi="Arial" w:cs="Arial"/>
              </w:rPr>
              <w:t>Los empleados de la Secretaría deben portar en todo momento su identificación institucional que cuenta con la siguiente información:</w:t>
            </w:r>
          </w:p>
          <w:p w14:paraId="3EA4F2F7" w14:textId="77777777" w:rsidR="00063892" w:rsidRPr="00AE60FD" w:rsidRDefault="00063892" w:rsidP="00063892">
            <w:pPr>
              <w:ind w:right="474" w:firstLine="567"/>
              <w:rPr>
                <w:rFonts w:ascii="Arial" w:hAnsi="Arial" w:cs="Arial"/>
              </w:rPr>
            </w:pPr>
          </w:p>
          <w:p w14:paraId="5909C805" w14:textId="77777777" w:rsidR="00063892" w:rsidRPr="00AE60FD" w:rsidRDefault="00063892" w:rsidP="00063892">
            <w:pPr>
              <w:ind w:right="474" w:firstLine="567"/>
              <w:rPr>
                <w:rFonts w:ascii="Arial" w:hAnsi="Arial" w:cs="Arial"/>
              </w:rPr>
            </w:pPr>
            <w:r w:rsidRPr="00AE60FD">
              <w:rPr>
                <w:rFonts w:ascii="Arial" w:hAnsi="Arial" w:cs="Arial"/>
              </w:rPr>
              <w:t>Al frente:</w:t>
            </w:r>
          </w:p>
          <w:p w14:paraId="674B3CEF" w14:textId="77777777" w:rsidR="00063892" w:rsidRPr="00AE60FD" w:rsidRDefault="00063892" w:rsidP="00D67F9B">
            <w:pPr>
              <w:numPr>
                <w:ilvl w:val="0"/>
                <w:numId w:val="2"/>
              </w:numPr>
              <w:ind w:left="0" w:right="474" w:firstLine="1019"/>
              <w:rPr>
                <w:rFonts w:ascii="Arial" w:hAnsi="Arial" w:cs="Arial"/>
              </w:rPr>
            </w:pPr>
            <w:r w:rsidRPr="00AE60FD">
              <w:rPr>
                <w:rFonts w:ascii="Arial" w:hAnsi="Arial" w:cs="Arial"/>
              </w:rPr>
              <w:t xml:space="preserve">Nombre </w:t>
            </w:r>
          </w:p>
          <w:p w14:paraId="4C6D83DA" w14:textId="77777777" w:rsidR="00063892" w:rsidRPr="00AE60FD" w:rsidRDefault="00063892" w:rsidP="00D67F9B">
            <w:pPr>
              <w:numPr>
                <w:ilvl w:val="0"/>
                <w:numId w:val="2"/>
              </w:numPr>
              <w:ind w:left="0" w:right="474" w:firstLine="1019"/>
              <w:rPr>
                <w:rFonts w:ascii="Arial" w:hAnsi="Arial" w:cs="Arial"/>
              </w:rPr>
            </w:pPr>
            <w:r w:rsidRPr="00AE60FD">
              <w:rPr>
                <w:rFonts w:ascii="Arial" w:hAnsi="Arial" w:cs="Arial"/>
              </w:rPr>
              <w:t>Cargo</w:t>
            </w:r>
          </w:p>
          <w:p w14:paraId="206812AC" w14:textId="77777777" w:rsidR="00063892" w:rsidRPr="00AE60FD" w:rsidRDefault="00063892" w:rsidP="00063892">
            <w:pPr>
              <w:ind w:right="474" w:firstLine="567"/>
              <w:rPr>
                <w:rFonts w:ascii="Arial" w:hAnsi="Arial" w:cs="Arial"/>
              </w:rPr>
            </w:pPr>
            <w:r w:rsidRPr="00AE60FD">
              <w:rPr>
                <w:rFonts w:ascii="Arial" w:hAnsi="Arial" w:cs="Arial"/>
              </w:rPr>
              <w:t>Al reverso:</w:t>
            </w:r>
          </w:p>
          <w:p w14:paraId="53A1071B"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 xml:space="preserve">Vigencia </w:t>
            </w:r>
          </w:p>
          <w:p w14:paraId="639A809B"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Número de Empleado</w:t>
            </w:r>
          </w:p>
          <w:p w14:paraId="3944A66E"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Firma del Titular de la Institución</w:t>
            </w:r>
          </w:p>
          <w:p w14:paraId="19B1A7EC"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Sitio Oficial</w:t>
            </w:r>
          </w:p>
          <w:p w14:paraId="4F83DA08"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RFC</w:t>
            </w:r>
          </w:p>
          <w:p w14:paraId="105041D2"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Domicilio de la Institución</w:t>
            </w:r>
          </w:p>
          <w:p w14:paraId="71F9D1C1" w14:textId="77777777" w:rsidR="00063892" w:rsidRPr="00AE60FD" w:rsidRDefault="00063892" w:rsidP="00D67F9B">
            <w:pPr>
              <w:numPr>
                <w:ilvl w:val="0"/>
                <w:numId w:val="3"/>
              </w:numPr>
              <w:ind w:left="0" w:right="474" w:firstLine="1019"/>
              <w:rPr>
                <w:rFonts w:ascii="Arial" w:hAnsi="Arial" w:cs="Arial"/>
              </w:rPr>
            </w:pPr>
            <w:r w:rsidRPr="00AE60FD">
              <w:rPr>
                <w:rFonts w:ascii="Arial" w:hAnsi="Arial" w:cs="Arial"/>
              </w:rPr>
              <w:t>Teléfono de la Institución</w:t>
            </w:r>
          </w:p>
          <w:p w14:paraId="17F0C95C" w14:textId="77777777" w:rsidR="00063892" w:rsidRDefault="00063892" w:rsidP="003644C3">
            <w:pPr>
              <w:rPr>
                <w:rFonts w:ascii="Arial" w:hAnsi="Arial" w:cs="Arial"/>
              </w:rPr>
            </w:pPr>
          </w:p>
          <w:p w14:paraId="0B6985CC" w14:textId="77777777" w:rsidR="00063892" w:rsidRPr="00063892" w:rsidRDefault="00063892" w:rsidP="00063892">
            <w:pPr>
              <w:pStyle w:val="Prrafodelista"/>
              <w:numPr>
                <w:ilvl w:val="0"/>
                <w:numId w:val="31"/>
              </w:numPr>
              <w:rPr>
                <w:rFonts w:ascii="Arial" w:hAnsi="Arial" w:cs="Arial"/>
                <w:sz w:val="22"/>
                <w:szCs w:val="22"/>
              </w:rPr>
            </w:pPr>
            <w:r w:rsidRPr="00063892">
              <w:rPr>
                <w:rFonts w:ascii="Arial" w:hAnsi="Arial" w:cs="Arial"/>
              </w:rPr>
              <w:t xml:space="preserve">En el ambiente electrónico todas las computadoras precisan de un nombre de usuario y contraseña para ingresar.  </w:t>
            </w:r>
          </w:p>
          <w:p w14:paraId="6A3E9F80" w14:textId="77777777" w:rsidR="003644C3" w:rsidRDefault="003644C3" w:rsidP="003644C3">
            <w:pPr>
              <w:rPr>
                <w:rFonts w:ascii="Arial" w:hAnsi="Arial" w:cs="Arial"/>
                <w:sz w:val="22"/>
                <w:szCs w:val="22"/>
              </w:rPr>
            </w:pPr>
          </w:p>
          <w:p w14:paraId="7F79DAC5" w14:textId="77777777" w:rsidR="003644C3" w:rsidRPr="003644C3" w:rsidRDefault="003644C3" w:rsidP="00D67F9B">
            <w:pPr>
              <w:jc w:val="both"/>
              <w:rPr>
                <w:rFonts w:ascii="Arial" w:hAnsi="Arial" w:cs="Arial"/>
                <w:sz w:val="22"/>
                <w:szCs w:val="22"/>
              </w:rPr>
            </w:pPr>
            <w:r>
              <w:rPr>
                <w:rFonts w:ascii="Arial" w:hAnsi="Arial" w:cs="Arial"/>
                <w:sz w:val="22"/>
                <w:szCs w:val="22"/>
              </w:rPr>
              <w:t>También se debe señalar y detallar la forma en que se identifica y registra a toda persona que ingresa a las instalaciones, por ejemplo:</w:t>
            </w:r>
          </w:p>
          <w:p w14:paraId="00CABFA4" w14:textId="77777777" w:rsidR="003644C3" w:rsidRDefault="003644C3" w:rsidP="003644C3">
            <w:pPr>
              <w:rPr>
                <w:rFonts w:ascii="Arial" w:hAnsi="Arial" w:cs="Arial"/>
              </w:rPr>
            </w:pPr>
          </w:p>
          <w:p w14:paraId="7D26A4A8" w14:textId="5D218B32" w:rsidR="00F51F63" w:rsidRPr="00F51F63" w:rsidRDefault="00F51F63" w:rsidP="00F51F63">
            <w:pPr>
              <w:pStyle w:val="Prrafodelista"/>
              <w:numPr>
                <w:ilvl w:val="0"/>
                <w:numId w:val="30"/>
              </w:numPr>
              <w:rPr>
                <w:rFonts w:ascii="Arial" w:hAnsi="Arial" w:cs="Arial"/>
              </w:rPr>
            </w:pPr>
            <w:r w:rsidRPr="00AE60FD">
              <w:rPr>
                <w:rFonts w:ascii="Arial" w:hAnsi="Arial" w:cs="Arial"/>
              </w:rPr>
              <w:t xml:space="preserve">A los ciudadanos se les solicita identificación oficial con fotografía, únicamente cuando es necesario </w:t>
            </w:r>
            <w:r>
              <w:rPr>
                <w:rFonts w:ascii="Arial" w:hAnsi="Arial" w:cs="Arial"/>
              </w:rPr>
              <w:t xml:space="preserve">que acrediten su identidad ante </w:t>
            </w:r>
            <w:r w:rsidR="0014344F">
              <w:rPr>
                <w:rFonts w:ascii="Arial" w:hAnsi="Arial" w:cs="Arial"/>
              </w:rPr>
              <w:t xml:space="preserve">el sujeto obligado. </w:t>
            </w:r>
          </w:p>
        </w:tc>
      </w:tr>
    </w:tbl>
    <w:p w14:paraId="4760AB47" w14:textId="77777777" w:rsidR="0071227A" w:rsidRPr="007A5D18" w:rsidRDefault="0071227A" w:rsidP="00B94C95">
      <w:pPr>
        <w:pStyle w:val="Ttulo1"/>
        <w:spacing w:after="120" w:line="240" w:lineRule="auto"/>
      </w:pPr>
      <w:bookmarkStart w:id="18" w:name="_Toc521075106"/>
      <w:r w:rsidRPr="007A5D18">
        <w:lastRenderedPageBreak/>
        <w:t>Técnicas de Supresión y Borrado Seguro de Datos Personales</w:t>
      </w:r>
      <w:bookmarkEnd w:id="18"/>
    </w:p>
    <w:p w14:paraId="62979B5B" w14:textId="77777777" w:rsidR="00453A7C" w:rsidRDefault="004500E3" w:rsidP="00453A7C">
      <w:pPr>
        <w:pStyle w:val="Style11"/>
        <w:adjustRightInd/>
        <w:spacing w:after="120"/>
        <w:jc w:val="both"/>
        <w:rPr>
          <w:rFonts w:ascii="Arial Narrow" w:hAnsi="Arial Narrow" w:cs="Arial Narrow"/>
          <w:sz w:val="18"/>
          <w:szCs w:val="18"/>
          <w:lang w:val="es-ES_tradnl"/>
        </w:rPr>
      </w:pPr>
      <w:sdt>
        <w:sdtPr>
          <w:rPr>
            <w:rFonts w:ascii="Arial Narrow" w:hAnsi="Arial Narrow" w:cs="Arial Narrow"/>
            <w:sz w:val="18"/>
            <w:szCs w:val="18"/>
            <w:lang w:val="es-ES_tradnl"/>
          </w:rPr>
          <w:id w:val="-1678026568"/>
          <w:citation/>
        </w:sdtPr>
        <w:sdtContent>
          <w:r w:rsidR="007E2344">
            <w:rPr>
              <w:rFonts w:ascii="Arial Narrow" w:hAnsi="Arial Narrow" w:cs="Arial Narrow"/>
              <w:sz w:val="18"/>
              <w:szCs w:val="18"/>
              <w:lang w:val="es-ES_tradnl"/>
            </w:rPr>
            <w:fldChar w:fldCharType="begin"/>
          </w:r>
          <w:r w:rsidR="007E2344">
            <w:rPr>
              <w:rFonts w:ascii="Arial Narrow" w:hAnsi="Arial Narrow" w:cs="Arial Narrow"/>
              <w:sz w:val="18"/>
              <w:szCs w:val="18"/>
            </w:rPr>
            <w:instrText xml:space="preserve"> CITATION Ins18 \l 2058 </w:instrText>
          </w:r>
          <w:r w:rsidR="007E2344">
            <w:rPr>
              <w:rFonts w:ascii="Arial Narrow" w:hAnsi="Arial Narrow" w:cs="Arial Narrow"/>
              <w:sz w:val="18"/>
              <w:szCs w:val="18"/>
              <w:lang w:val="es-ES_tradnl"/>
            </w:rPr>
            <w:fldChar w:fldCharType="separate"/>
          </w:r>
          <w:r w:rsidR="006C2B90" w:rsidRPr="006C2B90">
            <w:rPr>
              <w:rFonts w:ascii="Arial Narrow" w:hAnsi="Arial Narrow" w:cs="Arial Narrow"/>
              <w:noProof/>
              <w:sz w:val="18"/>
              <w:szCs w:val="18"/>
            </w:rPr>
            <w:t>(Ciberseguridad)</w:t>
          </w:r>
          <w:r w:rsidR="007E2344">
            <w:rPr>
              <w:rFonts w:ascii="Arial Narrow" w:hAnsi="Arial Narrow" w:cs="Arial Narrow"/>
              <w:sz w:val="18"/>
              <w:szCs w:val="18"/>
              <w:lang w:val="es-ES_tradnl"/>
            </w:rPr>
            <w:fldChar w:fldCharType="end"/>
          </w:r>
        </w:sdtContent>
      </w:sdt>
    </w:p>
    <w:p w14:paraId="6D2FE6B8" w14:textId="77777777" w:rsidR="001C160A" w:rsidRPr="001C160A" w:rsidRDefault="001C160A" w:rsidP="00B94C95">
      <w:pPr>
        <w:spacing w:before="200"/>
        <w:jc w:val="both"/>
        <w:rPr>
          <w:rFonts w:ascii="Arial" w:hAnsi="Arial" w:cs="Arial"/>
        </w:rPr>
      </w:pPr>
      <w:r w:rsidRPr="001C160A">
        <w:rPr>
          <w:rFonts w:ascii="Arial" w:hAnsi="Arial" w:cs="Arial"/>
        </w:rPr>
        <w:t xml:space="preserve">Los medios eficaces que evitan completamente la recuperación de los datos contenidos en los dispositivos de almacenamiento son: la desmagnetización, la destrucción y la sobreescritura en la totalidad del área de almacenamiento de la información. </w:t>
      </w:r>
    </w:p>
    <w:p w14:paraId="61B319ED" w14:textId="77777777" w:rsidR="001C160A" w:rsidRPr="001C160A" w:rsidRDefault="001C160A" w:rsidP="00B94C95">
      <w:pPr>
        <w:spacing w:before="200"/>
        <w:jc w:val="both"/>
        <w:rPr>
          <w:rFonts w:ascii="Arial" w:hAnsi="Arial" w:cs="Arial"/>
          <w:b/>
        </w:rPr>
      </w:pPr>
      <w:r w:rsidRPr="001C160A">
        <w:rPr>
          <w:rFonts w:ascii="Arial" w:hAnsi="Arial" w:cs="Arial"/>
          <w:b/>
        </w:rPr>
        <w:t xml:space="preserve">Desmagnetización </w:t>
      </w:r>
    </w:p>
    <w:p w14:paraId="2EF68752" w14:textId="77777777" w:rsidR="00CC351E" w:rsidRDefault="001C160A" w:rsidP="00B94C95">
      <w:pPr>
        <w:spacing w:before="200"/>
        <w:jc w:val="both"/>
        <w:rPr>
          <w:rFonts w:ascii="Arial" w:hAnsi="Arial" w:cs="Arial"/>
        </w:rPr>
      </w:pPr>
      <w:r w:rsidRPr="001C160A">
        <w:rPr>
          <w:rFonts w:ascii="Arial" w:hAnsi="Arial" w:cs="Arial"/>
        </w:rPr>
        <w:t>La desmagnetización consiste en la exposición de los soportes de almacenamiento a un potente campo magnético, proceso que elimina los datos almacenados en el dispositivo.</w:t>
      </w:r>
    </w:p>
    <w:p w14:paraId="42B20FAF" w14:textId="77777777" w:rsidR="001C160A" w:rsidRDefault="001C160A" w:rsidP="00B94C95">
      <w:pPr>
        <w:spacing w:before="200"/>
        <w:jc w:val="both"/>
        <w:rPr>
          <w:rFonts w:ascii="Arial" w:hAnsi="Arial" w:cs="Arial"/>
        </w:rPr>
      </w:pPr>
      <w:r w:rsidRPr="001C160A">
        <w:rPr>
          <w:rFonts w:ascii="Arial" w:hAnsi="Arial" w:cs="Arial"/>
        </w:rPr>
        <w:t xml:space="preserve">Este método es válido para la destrucción de datos de los dispositivos magnéticos, como por ejemplo, los discos duros, disquetes, cintas magnéticas de </w:t>
      </w:r>
      <w:proofErr w:type="spellStart"/>
      <w:r w:rsidRPr="001C160A">
        <w:rPr>
          <w:rFonts w:ascii="Arial" w:hAnsi="Arial" w:cs="Arial"/>
        </w:rPr>
        <w:t>backup</w:t>
      </w:r>
      <w:proofErr w:type="spellEnd"/>
      <w:r w:rsidRPr="001C160A">
        <w:rPr>
          <w:rFonts w:ascii="Arial" w:hAnsi="Arial" w:cs="Arial"/>
        </w:rPr>
        <w:t xml:space="preserve">, etc. Cada dispositivo, según su tamaño, forma y el tipo de soporte magnético de que se trate, necesita de una potencia específica para asegurar la completa polarización de todas las partículas. </w:t>
      </w:r>
    </w:p>
    <w:p w14:paraId="44107D92" w14:textId="77777777" w:rsidR="001C160A" w:rsidRPr="001C160A" w:rsidRDefault="001C160A" w:rsidP="00B94C95">
      <w:pPr>
        <w:spacing w:before="200"/>
        <w:jc w:val="both"/>
        <w:rPr>
          <w:rFonts w:ascii="Arial" w:hAnsi="Arial" w:cs="Arial"/>
          <w:b/>
        </w:rPr>
      </w:pPr>
      <w:r w:rsidRPr="001C160A">
        <w:rPr>
          <w:rFonts w:ascii="Arial" w:hAnsi="Arial" w:cs="Arial"/>
          <w:b/>
        </w:rPr>
        <w:t xml:space="preserve">Destrucción física </w:t>
      </w:r>
    </w:p>
    <w:p w14:paraId="47AE3171" w14:textId="3CE12CFC" w:rsidR="001C160A" w:rsidRDefault="001C160A" w:rsidP="00B94C95">
      <w:pPr>
        <w:spacing w:before="200"/>
        <w:jc w:val="both"/>
        <w:rPr>
          <w:rFonts w:ascii="Arial" w:hAnsi="Arial" w:cs="Arial"/>
        </w:rPr>
      </w:pPr>
      <w:r w:rsidRPr="001C160A">
        <w:rPr>
          <w:rFonts w:ascii="Arial" w:hAnsi="Arial" w:cs="Arial"/>
        </w:rPr>
        <w:t xml:space="preserve">El objetivo de la destrucción física es la inutilización del soporte que almacena la información en el dispositivo para evitar la recuperación posterior de los datos que almacena. Existen diferentes tipos de técnicas y procedimientos para la destrucción de medios de almacenamiento: </w:t>
      </w:r>
      <w:r w:rsidR="00D67F9B">
        <w:rPr>
          <w:rFonts w:ascii="Arial" w:hAnsi="Arial" w:cs="Arial"/>
        </w:rPr>
        <w:t>d</w:t>
      </w:r>
      <w:r w:rsidRPr="001C160A">
        <w:rPr>
          <w:rFonts w:ascii="Arial" w:hAnsi="Arial" w:cs="Arial"/>
        </w:rPr>
        <w:t xml:space="preserve">esintegración, pulverización, fusión e incineración: son métodos diseñados para destruir por completo los medios de almacenamiento. Estos métodos suelen llevarse a cabo en una destructora de metal o en una planta de incineración autorizada, con las capacidades específicas para realizar estas actividades de manera eficaz, segura y sin peligro. </w:t>
      </w:r>
    </w:p>
    <w:p w14:paraId="00AB8902" w14:textId="2587811C" w:rsidR="001C160A" w:rsidRDefault="001C160A" w:rsidP="00B94C95">
      <w:pPr>
        <w:spacing w:before="200"/>
        <w:jc w:val="both"/>
        <w:rPr>
          <w:rFonts w:ascii="Arial" w:hAnsi="Arial" w:cs="Arial"/>
        </w:rPr>
      </w:pPr>
      <w:r w:rsidRPr="001C160A">
        <w:rPr>
          <w:rFonts w:ascii="Arial" w:hAnsi="Arial" w:cs="Arial"/>
        </w:rPr>
        <w:t xml:space="preserve">Trituración: las trituradoras de papel se pueden utilizar para destruir los medios de almacenamiento flexibles. El tamaño </w:t>
      </w:r>
      <w:r w:rsidRPr="001C1719">
        <w:rPr>
          <w:rFonts w:ascii="Arial" w:hAnsi="Arial" w:cs="Arial"/>
        </w:rPr>
        <w:t>del fragmento</w:t>
      </w:r>
      <w:r w:rsidRPr="001C160A">
        <w:rPr>
          <w:rFonts w:ascii="Arial" w:hAnsi="Arial" w:cs="Arial"/>
        </w:rPr>
        <w:t xml:space="preserve"> de la basura debe ser lo suficientemente pequeño para que haya una seguridad razonable en proporción a la confidencialidad de los datos que no pueden ser reconstruidos. </w:t>
      </w:r>
    </w:p>
    <w:p w14:paraId="4FB3B3BE" w14:textId="77777777" w:rsidR="001C160A" w:rsidRDefault="001C160A">
      <w:pPr>
        <w:spacing w:before="200"/>
        <w:jc w:val="both"/>
        <w:rPr>
          <w:rFonts w:ascii="Arial" w:hAnsi="Arial" w:cs="Arial"/>
        </w:rPr>
      </w:pPr>
      <w:r w:rsidRPr="001C160A">
        <w:rPr>
          <w:rFonts w:ascii="Arial" w:hAnsi="Arial" w:cs="Arial"/>
        </w:rPr>
        <w:t xml:space="preserve">Los medios ópticos de almacenamiento (CD, DVD, magneto-ópticos) deben ser destruidos por pulverización, trituración de corte transversal o incineración. Cuando el material se desintegra o desmenuza, todos los residuos se reducen a cuadrados de cinco </w:t>
      </w:r>
      <w:r w:rsidRPr="001C160A">
        <w:rPr>
          <w:rFonts w:ascii="Arial" w:hAnsi="Arial" w:cs="Arial"/>
        </w:rPr>
        <w:lastRenderedPageBreak/>
        <w:t xml:space="preserve">milímetros (5mm) de lado. Como todo proceso de destrucción física, su correcta realización implica la imposibilidad de recuperación posterior por ningún medio conocido. En el caso de los discos duros se deberá asegurar que los platos internos del disco han sido destruidos eficazmente, no sólo la cubierta externa. </w:t>
      </w:r>
    </w:p>
    <w:p w14:paraId="3C036BB2" w14:textId="77777777" w:rsidR="001C160A" w:rsidRPr="001C160A" w:rsidRDefault="001C160A" w:rsidP="00B94C95">
      <w:pPr>
        <w:spacing w:before="200"/>
        <w:jc w:val="both"/>
        <w:rPr>
          <w:rFonts w:ascii="Arial" w:hAnsi="Arial" w:cs="Arial"/>
          <w:b/>
        </w:rPr>
      </w:pPr>
      <w:r w:rsidRPr="001C160A">
        <w:rPr>
          <w:rFonts w:ascii="Arial" w:hAnsi="Arial" w:cs="Arial"/>
          <w:b/>
        </w:rPr>
        <w:t>Sobre-escritura</w:t>
      </w:r>
    </w:p>
    <w:p w14:paraId="6A4771A4" w14:textId="77777777" w:rsidR="00E8555E" w:rsidRPr="007A5D18" w:rsidRDefault="001C160A" w:rsidP="00B94C95">
      <w:pPr>
        <w:spacing w:before="200"/>
        <w:jc w:val="both"/>
        <w:rPr>
          <w:rFonts w:ascii="Arial" w:hAnsi="Arial" w:cs="Arial"/>
        </w:rPr>
      </w:pPr>
      <w:proofErr w:type="gramStart"/>
      <w:r w:rsidRPr="001C160A">
        <w:rPr>
          <w:rFonts w:ascii="Arial" w:hAnsi="Arial" w:cs="Arial"/>
        </w:rPr>
        <w:t>La</w:t>
      </w:r>
      <w:proofErr w:type="gramEnd"/>
      <w:r w:rsidRPr="001C160A">
        <w:rPr>
          <w:rFonts w:ascii="Arial" w:hAnsi="Arial" w:cs="Arial"/>
        </w:rPr>
        <w:t xml:space="preserve"> sobre-escritura consiste en la escritura de un patrón de datos sobre los datos contenidos en los dispositivos de almacenamiento. Para asegurar la completa destrucción de los datos se debe escribir la totalidad de la superficie de almacenamiento. </w:t>
      </w:r>
      <w:proofErr w:type="gramStart"/>
      <w:r w:rsidRPr="001C160A">
        <w:rPr>
          <w:rFonts w:ascii="Arial" w:hAnsi="Arial" w:cs="Arial"/>
        </w:rPr>
        <w:t>La</w:t>
      </w:r>
      <w:proofErr w:type="gramEnd"/>
      <w:r w:rsidRPr="001C160A">
        <w:rPr>
          <w:rFonts w:ascii="Arial" w:hAnsi="Arial" w:cs="Arial"/>
        </w:rPr>
        <w:t xml:space="preserve"> sobre-escritura se realiza accediendo al contenido de los dispositivos y modificando los valores almacenados, por lo que no se puede utilizar en aquellos que están dañados ni en los que no son regrabables, como los CD y DVD.</w:t>
      </w:r>
    </w:p>
    <w:p w14:paraId="51DF8295" w14:textId="77777777" w:rsidR="001C160A" w:rsidRPr="00B94C95" w:rsidRDefault="00453A7C" w:rsidP="00B94C95">
      <w:pPr>
        <w:pStyle w:val="Ttulo1"/>
        <w:spacing w:after="120" w:line="240" w:lineRule="auto"/>
      </w:pPr>
      <w:bookmarkStart w:id="19" w:name="_Toc521075107"/>
      <w:r w:rsidRPr="00B94C95">
        <w:t>Análisis de riesgos</w:t>
      </w:r>
      <w:bookmarkEnd w:id="19"/>
      <w:r w:rsidR="00F077CA" w:rsidRPr="00B94C95">
        <w:t xml:space="preserve"> </w:t>
      </w:r>
    </w:p>
    <w:p w14:paraId="511BC281" w14:textId="77777777" w:rsidR="00D67F9B" w:rsidRDefault="004500E3" w:rsidP="00E8555E">
      <w:pPr>
        <w:jc w:val="both"/>
        <w:rPr>
          <w:ins w:id="20" w:author="Kareem Arauza" w:date="2018-08-20T12:05:00Z"/>
          <w:lang w:val="es-ES_tradnl"/>
        </w:rPr>
      </w:pPr>
      <w:sdt>
        <w:sdtPr>
          <w:rPr>
            <w:lang w:val="es-ES_tradnl"/>
          </w:rPr>
          <w:id w:val="-178588025"/>
          <w:citation/>
        </w:sdtPr>
        <w:sdtContent>
          <w:r w:rsidR="00F077CA">
            <w:rPr>
              <w:lang w:val="es-ES_tradnl"/>
            </w:rPr>
            <w:fldChar w:fldCharType="begin"/>
          </w:r>
          <w:r w:rsidR="00F077CA">
            <w:instrText xml:space="preserve"> CITATION Ins14 \l 2058 </w:instrText>
          </w:r>
          <w:r w:rsidR="00F077CA">
            <w:rPr>
              <w:lang w:val="es-ES_tradnl"/>
            </w:rPr>
            <w:fldChar w:fldCharType="separate"/>
          </w:r>
          <w:r w:rsidR="006C2B90">
            <w:rPr>
              <w:noProof/>
            </w:rPr>
            <w:t>(Pública I. F., 2014)</w:t>
          </w:r>
          <w:r w:rsidR="00F077CA">
            <w:rPr>
              <w:lang w:val="es-ES_tradnl"/>
            </w:rPr>
            <w:fldChar w:fldCharType="end"/>
          </w:r>
        </w:sdtContent>
      </w:sdt>
    </w:p>
    <w:p w14:paraId="3F7A7A79" w14:textId="77777777" w:rsidR="00A03A89" w:rsidRDefault="00A03A89" w:rsidP="00A03A89">
      <w:pPr>
        <w:jc w:val="both"/>
        <w:rPr>
          <w:rFonts w:ascii="Arial" w:hAnsi="Arial" w:cs="Arial"/>
        </w:rPr>
      </w:pPr>
      <w:bookmarkStart w:id="21" w:name="_Toc521075108"/>
      <w:r w:rsidRPr="00EB2EA0">
        <w:rPr>
          <w:rFonts w:ascii="Arial" w:hAnsi="Arial" w:cs="Arial"/>
        </w:rPr>
        <w:t>Los Lineamientos Generales de Protección de Datos Personales para el Sector Público establecen los puntos a considerar para realizar el análisis de riesgo contenido</w:t>
      </w:r>
      <w:r>
        <w:rPr>
          <w:rFonts w:ascii="Arial" w:hAnsi="Arial" w:cs="Arial"/>
        </w:rPr>
        <w:t xml:space="preserve"> en el Documento de Seguridad. Se debe de tomar en cuenta el valor de los datos personales el cual depende de la clasificación de los mismos y su ciclo de vida.  Por otro lado, el valor de los datos personales que forman parte del tratamiento y la exposición de los mismos deben de ser considerados al realizar dicho análisis. A lo anterior se le deben de sumar las consecuencias negativas para los titulares en caso de alguna vulneración y finalmente los requerimientos regulatorios, códigos de conducta o mejores prácticas de un sector específico. </w:t>
      </w:r>
    </w:p>
    <w:p w14:paraId="58B93D3C" w14:textId="77777777" w:rsidR="00A03A89" w:rsidRPr="006A7E4F" w:rsidRDefault="00A03A89" w:rsidP="00A03A89">
      <w:pPr>
        <w:jc w:val="both"/>
        <w:rPr>
          <w:rFonts w:ascii="Arial" w:hAnsi="Arial" w:cs="Arial"/>
        </w:rPr>
      </w:pPr>
      <w:r>
        <w:rPr>
          <w:rFonts w:ascii="Arial" w:hAnsi="Arial" w:cs="Arial"/>
        </w:rPr>
        <w:t>Por lo tanto, en aras de las mejores prácticas, la Metodología BAA (</w:t>
      </w:r>
      <w:r w:rsidRPr="00025C63">
        <w:rPr>
          <w:rFonts w:ascii="Arial" w:hAnsi="Arial" w:cs="Arial"/>
        </w:rPr>
        <w:t>Beneficio para el atacante, la Accesibilidad para el atacante y la Anonimidad del atacante</w:t>
      </w:r>
      <w:r>
        <w:t xml:space="preserve">) </w:t>
      </w:r>
      <w:r>
        <w:rPr>
          <w:rFonts w:ascii="Arial" w:hAnsi="Arial" w:cs="Arial"/>
        </w:rPr>
        <w:t xml:space="preserve">publicada en marzo del 2014 por el Instituto Nacional de Transparencia, Acceso a la Información Pública y Protección de Datos Personales (antes IFAI), ha sido integrada en parte para que el responsable pueda entender mejor lo que se refiere al análisis de riesgo, para más información se recomienda que se consulte la metodología.    </w:t>
      </w:r>
    </w:p>
    <w:p w14:paraId="556F195C" w14:textId="77777777" w:rsidR="00A03A89" w:rsidRDefault="00A03A89" w:rsidP="00A03A89">
      <w:pPr>
        <w:spacing w:after="0"/>
        <w:jc w:val="both"/>
        <w:rPr>
          <w:rFonts w:ascii="Arial" w:hAnsi="Arial" w:cs="Arial"/>
          <w:b/>
        </w:rPr>
      </w:pPr>
    </w:p>
    <w:p w14:paraId="222CD436" w14:textId="77777777" w:rsidR="00A03A89" w:rsidRPr="00C33937" w:rsidRDefault="00A03A89" w:rsidP="00A03A89">
      <w:pPr>
        <w:spacing w:after="0"/>
        <w:jc w:val="both"/>
        <w:rPr>
          <w:rFonts w:ascii="Arial" w:hAnsi="Arial" w:cs="Arial"/>
          <w:b/>
        </w:rPr>
      </w:pPr>
      <w:r w:rsidRPr="00C33937">
        <w:rPr>
          <w:rFonts w:ascii="Arial" w:hAnsi="Arial" w:cs="Arial"/>
          <w:b/>
        </w:rPr>
        <w:t>Análisis de Riesgos conforme a la Metodología BAA</w:t>
      </w:r>
    </w:p>
    <w:p w14:paraId="2CD5E3C6" w14:textId="77777777" w:rsidR="00A03A89" w:rsidRDefault="004500E3" w:rsidP="00A03A89">
      <w:pPr>
        <w:spacing w:after="0"/>
        <w:jc w:val="both"/>
        <w:rPr>
          <w:lang w:val="es-ES_tradnl"/>
        </w:rPr>
      </w:pPr>
      <w:sdt>
        <w:sdtPr>
          <w:rPr>
            <w:lang w:val="es-ES_tradnl"/>
          </w:rPr>
          <w:id w:val="1521198397"/>
          <w:citation/>
        </w:sdtPr>
        <w:sdtContent>
          <w:r w:rsidR="00A03A89">
            <w:rPr>
              <w:lang w:val="es-ES_tradnl"/>
            </w:rPr>
            <w:fldChar w:fldCharType="begin"/>
          </w:r>
          <w:r w:rsidR="00A03A89">
            <w:instrText xml:space="preserve"> CITATION Ins14 \l 2058 </w:instrText>
          </w:r>
          <w:r w:rsidR="00A03A89">
            <w:rPr>
              <w:lang w:val="es-ES_tradnl"/>
            </w:rPr>
            <w:fldChar w:fldCharType="separate"/>
          </w:r>
          <w:r w:rsidR="00A03A89">
            <w:rPr>
              <w:noProof/>
            </w:rPr>
            <w:t>(Pública I. F., 2014)</w:t>
          </w:r>
          <w:r w:rsidR="00A03A89">
            <w:rPr>
              <w:lang w:val="es-ES_tradnl"/>
            </w:rPr>
            <w:fldChar w:fldCharType="end"/>
          </w:r>
        </w:sdtContent>
      </w:sdt>
    </w:p>
    <w:p w14:paraId="248FF9B3" w14:textId="77777777" w:rsidR="00A03A89" w:rsidRDefault="00A03A89" w:rsidP="00A03A89">
      <w:pPr>
        <w:jc w:val="both"/>
        <w:rPr>
          <w:lang w:val="es-ES_tradnl"/>
        </w:rPr>
      </w:pPr>
    </w:p>
    <w:p w14:paraId="426B088A" w14:textId="77777777" w:rsidR="00A03A89" w:rsidRDefault="00A03A89" w:rsidP="00A03A89">
      <w:pPr>
        <w:jc w:val="both"/>
        <w:rPr>
          <w:rFonts w:ascii="Arial" w:hAnsi="Arial" w:cs="Arial"/>
        </w:rPr>
      </w:pPr>
      <w:r w:rsidRPr="00E8555E">
        <w:rPr>
          <w:rFonts w:ascii="Arial" w:hAnsi="Arial" w:cs="Arial"/>
        </w:rPr>
        <w:t xml:space="preserve">El proceso de análisis de riesgos considera la evaluación cuantitativa y cualitativa sobre la posibilidad de que un activo de información pueda sufrir una pérdida o daño. Contempla la identificación de activos, el estudio de causas y consecuencias de las amenazas y vulnerabilidades en los sistemas de tratamiento de datos personales, y permite establecer parámetros para ponderar los efectos de posibles vulneraciones de seguridad. Esta </w:t>
      </w:r>
      <w:r w:rsidRPr="00E8555E">
        <w:rPr>
          <w:rFonts w:ascii="Arial" w:hAnsi="Arial" w:cs="Arial"/>
        </w:rPr>
        <w:lastRenderedPageBreak/>
        <w:t xml:space="preserve">metodología en particular, contempla tres factores que en conjunto determinan el riesgo latente de los datos personales (Figura 1): </w:t>
      </w:r>
    </w:p>
    <w:p w14:paraId="1F337F09" w14:textId="77777777" w:rsidR="00A03A89" w:rsidRDefault="00A03A89" w:rsidP="00A03A89">
      <w:pPr>
        <w:jc w:val="both"/>
        <w:rPr>
          <w:rFonts w:ascii="Arial" w:hAnsi="Arial" w:cs="Arial"/>
        </w:rPr>
      </w:pPr>
      <w:r w:rsidRPr="00E8555E">
        <w:rPr>
          <w:rFonts w:ascii="Arial" w:hAnsi="Arial" w:cs="Arial"/>
          <w:b/>
        </w:rPr>
        <w:sym w:font="Symbol" w:char="F0B7"/>
      </w:r>
      <w:r w:rsidRPr="00E8555E">
        <w:rPr>
          <w:rFonts w:ascii="Arial" w:hAnsi="Arial" w:cs="Arial"/>
          <w:b/>
        </w:rPr>
        <w:t xml:space="preserve"> Beneficio</w:t>
      </w:r>
      <w:r w:rsidRPr="00E8555E">
        <w:rPr>
          <w:rFonts w:ascii="Arial" w:hAnsi="Arial" w:cs="Arial"/>
        </w:rPr>
        <w:t xml:space="preserve">, factor que deriva en el nivel de riesgo por tipo de dato, determinado por el riesgo inherente del dato y el volumen de titulares de las que se tratan datos. </w:t>
      </w:r>
    </w:p>
    <w:p w14:paraId="159D3B23" w14:textId="77777777" w:rsidR="00A03A89" w:rsidRDefault="00A03A89" w:rsidP="00A03A89">
      <w:pPr>
        <w:jc w:val="both"/>
        <w:rPr>
          <w:rFonts w:ascii="Arial" w:hAnsi="Arial" w:cs="Arial"/>
        </w:rPr>
      </w:pPr>
      <w:r w:rsidRPr="00E8555E">
        <w:rPr>
          <w:rFonts w:ascii="Arial" w:hAnsi="Arial" w:cs="Arial"/>
          <w:b/>
        </w:rPr>
        <w:sym w:font="Symbol" w:char="F0B7"/>
      </w:r>
      <w:r w:rsidRPr="00E8555E">
        <w:rPr>
          <w:rFonts w:ascii="Arial" w:hAnsi="Arial" w:cs="Arial"/>
          <w:b/>
        </w:rPr>
        <w:t xml:space="preserve"> Accesibilidad</w:t>
      </w:r>
      <w:r w:rsidRPr="00E8555E">
        <w:rPr>
          <w:rFonts w:ascii="Arial" w:hAnsi="Arial" w:cs="Arial"/>
        </w:rPr>
        <w:t xml:space="preserve">, factor que determina el nivel de riesgo por tipo de acceso, es decir, el número de accesos potenciales a los datos. </w:t>
      </w:r>
    </w:p>
    <w:p w14:paraId="4BF27067" w14:textId="77777777" w:rsidR="00A03A89" w:rsidRPr="00F077CA" w:rsidRDefault="00A03A89" w:rsidP="00A03A89">
      <w:pPr>
        <w:jc w:val="both"/>
        <w:rPr>
          <w:rFonts w:ascii="Arial" w:hAnsi="Arial" w:cs="Arial"/>
          <w:lang w:val="es-ES_tradnl"/>
        </w:rPr>
      </w:pPr>
      <w:r w:rsidRPr="00E8555E">
        <w:rPr>
          <w:rFonts w:ascii="Arial" w:hAnsi="Arial" w:cs="Arial"/>
          <w:b/>
        </w:rPr>
        <w:sym w:font="Symbol" w:char="F0B7"/>
      </w:r>
      <w:r w:rsidRPr="00E8555E">
        <w:rPr>
          <w:rFonts w:ascii="Arial" w:hAnsi="Arial" w:cs="Arial"/>
          <w:b/>
        </w:rPr>
        <w:t xml:space="preserve"> Anonimidad</w:t>
      </w:r>
      <w:r w:rsidRPr="00E8555E">
        <w:rPr>
          <w:rFonts w:ascii="Arial" w:hAnsi="Arial" w:cs="Arial"/>
        </w:rPr>
        <w:t>, factor que determina el nivel de riesgo por tipo de entorno desde el que se tiene acceso a los datos. Estos factores de riesgo nos permiten obtener un valor cuantitativo del nivel de riesgo latente de cada particular con relación al tratamiento de datos personales y sensibles y, a partir de ello, una lista de controles congruentes para disminuir los posibles impactos a los datos personales o sensibles. En la siguiente imagen se ilustra el procedimiento de obtención del valor de riesgo latente para los particulares:</w:t>
      </w:r>
    </w:p>
    <w:p w14:paraId="2ECEEC39" w14:textId="77777777" w:rsidR="00A03A89" w:rsidRDefault="00A03A89" w:rsidP="00A03A89">
      <w:pPr>
        <w:jc w:val="center"/>
        <w:rPr>
          <w:lang w:val="es-ES_tradnl"/>
        </w:rPr>
      </w:pPr>
      <w:r>
        <w:rPr>
          <w:noProof/>
          <w:lang w:eastAsia="es-MX"/>
        </w:rPr>
        <w:drawing>
          <wp:inline distT="0" distB="0" distL="0" distR="0" wp14:anchorId="7AD27774" wp14:editId="773D8EA7">
            <wp:extent cx="3914775" cy="2418218"/>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14775" cy="2418218"/>
                    </a:xfrm>
                    <a:prstGeom prst="rect">
                      <a:avLst/>
                    </a:prstGeom>
                  </pic:spPr>
                </pic:pic>
              </a:graphicData>
            </a:graphic>
          </wp:inline>
        </w:drawing>
      </w:r>
    </w:p>
    <w:p w14:paraId="53490126" w14:textId="77777777" w:rsidR="00A03A89" w:rsidRDefault="00A03A89" w:rsidP="00A03A89">
      <w:pPr>
        <w:jc w:val="both"/>
        <w:rPr>
          <w:rFonts w:ascii="Arial" w:hAnsi="Arial" w:cs="Arial"/>
        </w:rPr>
      </w:pPr>
      <w:r w:rsidRPr="00F077CA">
        <w:rPr>
          <w:rFonts w:ascii="Arial" w:hAnsi="Arial" w:cs="Arial"/>
        </w:rPr>
        <w:t xml:space="preserve">El nivel de riesgo por tipo de dato es igual al beneficio que representa la información para un atacante, y para calcularlo se requieren dos elementos principalmente: </w:t>
      </w:r>
    </w:p>
    <w:p w14:paraId="32BE02B8" w14:textId="77777777" w:rsidR="00A03A89" w:rsidRDefault="00A03A89" w:rsidP="00A03A89">
      <w:pPr>
        <w:spacing w:after="0"/>
        <w:jc w:val="both"/>
        <w:rPr>
          <w:rFonts w:ascii="Arial" w:hAnsi="Arial" w:cs="Arial"/>
        </w:rPr>
      </w:pPr>
      <w:r w:rsidRPr="00F077CA">
        <w:rPr>
          <w:rFonts w:ascii="Arial" w:hAnsi="Arial" w:cs="Arial"/>
        </w:rPr>
        <w:t xml:space="preserve">1. Tener el nivel de riesgo inherente de cada tipo de dato que se trate, y; </w:t>
      </w:r>
    </w:p>
    <w:p w14:paraId="3E7B269C" w14:textId="77777777" w:rsidR="00A03A89" w:rsidRDefault="00A03A89" w:rsidP="00A03A89">
      <w:pPr>
        <w:spacing w:after="0"/>
        <w:jc w:val="both"/>
        <w:rPr>
          <w:rFonts w:ascii="Arial" w:hAnsi="Arial" w:cs="Arial"/>
        </w:rPr>
      </w:pPr>
      <w:r w:rsidRPr="00F077CA">
        <w:rPr>
          <w:rFonts w:ascii="Arial" w:hAnsi="Arial" w:cs="Arial"/>
        </w:rPr>
        <w:t>2. Calcular el volumen de titulares, cuantificando el número de personas de las que se traten datos personales.</w:t>
      </w:r>
    </w:p>
    <w:p w14:paraId="1584F961" w14:textId="77777777" w:rsidR="00A03A89" w:rsidRDefault="00A03A89" w:rsidP="00A03A89">
      <w:pPr>
        <w:jc w:val="both"/>
        <w:rPr>
          <w:rFonts w:ascii="Arial" w:hAnsi="Arial" w:cs="Arial"/>
          <w:lang w:val="es-ES_tradnl"/>
        </w:rPr>
      </w:pPr>
    </w:p>
    <w:p w14:paraId="295FB563" w14:textId="77777777" w:rsidR="00A03A89" w:rsidRDefault="00A03A89" w:rsidP="00A03A89">
      <w:pPr>
        <w:jc w:val="center"/>
        <w:rPr>
          <w:rFonts w:ascii="Arial" w:hAnsi="Arial" w:cs="Arial"/>
          <w:lang w:val="es-ES_tradnl"/>
        </w:rPr>
      </w:pPr>
      <w:r>
        <w:rPr>
          <w:noProof/>
          <w:lang w:eastAsia="es-MX"/>
        </w:rPr>
        <w:drawing>
          <wp:inline distT="0" distB="0" distL="0" distR="0" wp14:anchorId="0F96A411" wp14:editId="2120DC58">
            <wp:extent cx="3752453" cy="1476375"/>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52453" cy="1476375"/>
                    </a:xfrm>
                    <a:prstGeom prst="rect">
                      <a:avLst/>
                    </a:prstGeom>
                  </pic:spPr>
                </pic:pic>
              </a:graphicData>
            </a:graphic>
          </wp:inline>
        </w:drawing>
      </w:r>
    </w:p>
    <w:p w14:paraId="57BE64D0" w14:textId="77777777" w:rsidR="00A03A89" w:rsidRDefault="00A03A89" w:rsidP="00A03A89">
      <w:pPr>
        <w:jc w:val="center"/>
        <w:rPr>
          <w:rFonts w:ascii="Arial" w:hAnsi="Arial" w:cs="Arial"/>
          <w:lang w:val="es-ES_tradnl"/>
        </w:rPr>
      </w:pPr>
    </w:p>
    <w:p w14:paraId="3E2E7533" w14:textId="77777777" w:rsidR="00A03A89" w:rsidRPr="00F077CA" w:rsidRDefault="00A03A89" w:rsidP="00A03A89">
      <w:pPr>
        <w:jc w:val="both"/>
        <w:rPr>
          <w:rFonts w:ascii="Arial" w:hAnsi="Arial" w:cs="Arial"/>
        </w:rPr>
      </w:pPr>
      <w:r w:rsidRPr="00F077CA">
        <w:rPr>
          <w:rFonts w:ascii="Arial" w:hAnsi="Arial" w:cs="Arial"/>
        </w:rPr>
        <w:t>El nivel de riesgo inherente de cada tipo de dato se determina de acuerdo a la sección 2. Identificación y clasificación de datos personales. Mientras que el volumen de titulares se calcula acotando la cantidad de personas en un sistema de tratamiento de datos personales:</w:t>
      </w:r>
    </w:p>
    <w:p w14:paraId="1753061D" w14:textId="77777777" w:rsidR="00A03A89" w:rsidRDefault="00A03A89" w:rsidP="00A03A89">
      <w:pPr>
        <w:jc w:val="center"/>
      </w:pPr>
      <w:r>
        <w:rPr>
          <w:noProof/>
          <w:lang w:eastAsia="es-MX"/>
        </w:rPr>
        <w:drawing>
          <wp:inline distT="0" distB="0" distL="0" distR="0" wp14:anchorId="04B1F058" wp14:editId="395E0150">
            <wp:extent cx="3057525" cy="9334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57525" cy="933450"/>
                    </a:xfrm>
                    <a:prstGeom prst="rect">
                      <a:avLst/>
                    </a:prstGeom>
                  </pic:spPr>
                </pic:pic>
              </a:graphicData>
            </a:graphic>
          </wp:inline>
        </w:drawing>
      </w:r>
    </w:p>
    <w:p w14:paraId="671E3F2E" w14:textId="77777777" w:rsidR="00A03A89" w:rsidRDefault="00A03A89" w:rsidP="00A03A89">
      <w:pPr>
        <w:jc w:val="both"/>
        <w:rPr>
          <w:rFonts w:ascii="Arial" w:hAnsi="Arial" w:cs="Arial"/>
        </w:rPr>
      </w:pPr>
    </w:p>
    <w:p w14:paraId="0E6AADD7" w14:textId="1C166772" w:rsidR="00A03A89" w:rsidRDefault="00A03A89" w:rsidP="00A03A89">
      <w:pPr>
        <w:jc w:val="both"/>
        <w:rPr>
          <w:noProof/>
          <w:lang w:eastAsia="es-MX"/>
        </w:rPr>
      </w:pPr>
      <w:r w:rsidRPr="00F077CA">
        <w:rPr>
          <w:rFonts w:ascii="Arial" w:hAnsi="Arial" w:cs="Arial"/>
        </w:rPr>
        <w:t xml:space="preserve">Es importante que para llevar a cabo la cuantificación de titulares se </w:t>
      </w:r>
      <w:r w:rsidR="00D45B1F" w:rsidRPr="00F077CA">
        <w:rPr>
          <w:rFonts w:ascii="Arial" w:hAnsi="Arial" w:cs="Arial"/>
        </w:rPr>
        <w:t>considere</w:t>
      </w:r>
      <w:r w:rsidRPr="00F077CA">
        <w:rPr>
          <w:rFonts w:ascii="Arial" w:hAnsi="Arial" w:cs="Arial"/>
        </w:rPr>
        <w:t xml:space="preserve"> tanto los soportes físicos, como los electrónicos. Se debe seleccionar uno de los rangos anteriores según el tipo de dato y su nivel de riesgo inherente, por ejemplo:</w:t>
      </w:r>
      <w:r w:rsidRPr="00F077CA">
        <w:rPr>
          <w:noProof/>
          <w:lang w:eastAsia="es-MX"/>
        </w:rPr>
        <w:t xml:space="preserve"> </w:t>
      </w:r>
    </w:p>
    <w:p w14:paraId="036C6963" w14:textId="77777777" w:rsidR="00A03A89" w:rsidRDefault="00A03A89" w:rsidP="00A03A89">
      <w:pPr>
        <w:jc w:val="both"/>
        <w:rPr>
          <w:noProof/>
          <w:lang w:eastAsia="es-MX"/>
        </w:rPr>
      </w:pPr>
    </w:p>
    <w:p w14:paraId="2D9BDAB0" w14:textId="77777777" w:rsidR="00A03A89" w:rsidRDefault="00A03A89" w:rsidP="00A03A89">
      <w:pPr>
        <w:jc w:val="center"/>
        <w:rPr>
          <w:rFonts w:ascii="Arial" w:hAnsi="Arial" w:cs="Arial"/>
        </w:rPr>
      </w:pPr>
      <w:r>
        <w:rPr>
          <w:noProof/>
          <w:lang w:eastAsia="es-MX"/>
        </w:rPr>
        <w:drawing>
          <wp:inline distT="0" distB="0" distL="0" distR="0" wp14:anchorId="66652D61" wp14:editId="528AE1D7">
            <wp:extent cx="3724275" cy="3810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24275" cy="381000"/>
                    </a:xfrm>
                    <a:prstGeom prst="rect">
                      <a:avLst/>
                    </a:prstGeom>
                  </pic:spPr>
                </pic:pic>
              </a:graphicData>
            </a:graphic>
          </wp:inline>
        </w:drawing>
      </w:r>
    </w:p>
    <w:p w14:paraId="4F2153A6" w14:textId="77777777" w:rsidR="00A03A89" w:rsidRPr="00F077CA" w:rsidRDefault="00A03A89" w:rsidP="00A03A89">
      <w:pPr>
        <w:jc w:val="both"/>
        <w:rPr>
          <w:rFonts w:ascii="Arial" w:hAnsi="Arial" w:cs="Arial"/>
        </w:rPr>
      </w:pPr>
      <w:r w:rsidRPr="00F077CA">
        <w:rPr>
          <w:rFonts w:ascii="Arial" w:hAnsi="Arial" w:cs="Arial"/>
        </w:rPr>
        <w:t>Al definir el nivel de riesgo inherente por cada tipo de dato y el volumen de titulares, se podrá identificar el nivel de riesgo por tipo de dato que se trata en la organización. Se han establecido cinco niveles posibles (Figura 3) nombrados con valor numérico del 1 al 5, tal como se muestra en la siguiente imagen, donde 1 es el nivel más bajo y 5 el más alto:</w:t>
      </w:r>
    </w:p>
    <w:p w14:paraId="4C92EC9B" w14:textId="77777777" w:rsidR="00A03A89" w:rsidRDefault="00A03A89" w:rsidP="00A03A89">
      <w:pPr>
        <w:jc w:val="center"/>
      </w:pPr>
      <w:r>
        <w:rPr>
          <w:noProof/>
          <w:lang w:eastAsia="es-MX"/>
        </w:rPr>
        <w:drawing>
          <wp:inline distT="0" distB="0" distL="0" distR="0" wp14:anchorId="3506DBC2" wp14:editId="63297578">
            <wp:extent cx="4495800" cy="23715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97327" cy="2372317"/>
                    </a:xfrm>
                    <a:prstGeom prst="rect">
                      <a:avLst/>
                    </a:prstGeom>
                  </pic:spPr>
                </pic:pic>
              </a:graphicData>
            </a:graphic>
          </wp:inline>
        </w:drawing>
      </w:r>
    </w:p>
    <w:p w14:paraId="3B8BE654" w14:textId="77777777" w:rsidR="00A03A89" w:rsidRDefault="00A03A89" w:rsidP="00A03A89">
      <w:pPr>
        <w:jc w:val="both"/>
        <w:rPr>
          <w:rFonts w:ascii="Arial" w:hAnsi="Arial" w:cs="Arial"/>
        </w:rPr>
      </w:pPr>
      <w:r w:rsidRPr="00F077CA">
        <w:rPr>
          <w:rFonts w:ascii="Arial" w:hAnsi="Arial" w:cs="Arial"/>
        </w:rPr>
        <w:t xml:space="preserve">A continuación se detallan los niveles mencionados: </w:t>
      </w:r>
    </w:p>
    <w:p w14:paraId="010FED33" w14:textId="77777777" w:rsidR="00A03A89" w:rsidRPr="00F077CA" w:rsidRDefault="00A03A89" w:rsidP="00A03A89">
      <w:pPr>
        <w:jc w:val="both"/>
        <w:rPr>
          <w:rFonts w:ascii="Arial" w:hAnsi="Arial" w:cs="Arial"/>
        </w:rPr>
      </w:pPr>
      <w:r w:rsidRPr="00F077CA">
        <w:rPr>
          <w:rFonts w:ascii="Arial" w:hAnsi="Arial" w:cs="Arial"/>
        </w:rPr>
        <w:t xml:space="preserve">Riesgo por tipo de dato Nivel 1, ocurre cuando: </w:t>
      </w:r>
    </w:p>
    <w:p w14:paraId="5B0B7858" w14:textId="77777777" w:rsidR="00A03A89" w:rsidRPr="00F077CA" w:rsidRDefault="00A03A89" w:rsidP="00A03A89">
      <w:pPr>
        <w:spacing w:after="0"/>
        <w:jc w:val="both"/>
        <w:rPr>
          <w:rFonts w:ascii="Arial" w:hAnsi="Arial" w:cs="Arial"/>
        </w:rPr>
      </w:pPr>
      <w:r w:rsidRPr="00F077CA">
        <w:rPr>
          <w:rFonts w:ascii="Arial" w:hAnsi="Arial" w:cs="Arial"/>
        </w:rPr>
        <w:lastRenderedPageBreak/>
        <w:sym w:font="Symbol" w:char="F0B7"/>
      </w:r>
      <w:r w:rsidRPr="00F077CA">
        <w:rPr>
          <w:rFonts w:ascii="Arial" w:hAnsi="Arial" w:cs="Arial"/>
        </w:rPr>
        <w:t xml:space="preserve"> El nivel de riesgo inherente de los datos sea bajo, sin importar el número de personas </w:t>
      </w:r>
    </w:p>
    <w:p w14:paraId="6214B85C" w14:textId="77777777" w:rsidR="00A03A89" w:rsidRPr="00F077CA" w:rsidRDefault="00A03A89" w:rsidP="00A03A89">
      <w:pPr>
        <w:spacing w:after="0"/>
        <w:jc w:val="both"/>
        <w:rPr>
          <w:rFonts w:ascii="Arial" w:hAnsi="Arial" w:cs="Arial"/>
        </w:rPr>
      </w:pPr>
      <w:r w:rsidRPr="00F077CA">
        <w:rPr>
          <w:rFonts w:ascii="Arial" w:hAnsi="Arial" w:cs="Arial"/>
        </w:rPr>
        <w:sym w:font="Symbol" w:char="F0B7"/>
      </w:r>
      <w:r w:rsidRPr="00F077CA">
        <w:rPr>
          <w:rFonts w:ascii="Arial" w:hAnsi="Arial" w:cs="Arial"/>
        </w:rPr>
        <w:t xml:space="preserve"> El nivel de riesgo inherente sea medio y se tengan hasta cinco mil (5,000) personas </w:t>
      </w:r>
    </w:p>
    <w:p w14:paraId="4FF19868" w14:textId="77777777" w:rsidR="00A03A89" w:rsidRDefault="00A03A89" w:rsidP="00A03A89">
      <w:pPr>
        <w:spacing w:after="0"/>
        <w:jc w:val="both"/>
        <w:rPr>
          <w:rFonts w:ascii="Arial" w:hAnsi="Arial" w:cs="Arial"/>
        </w:rPr>
      </w:pPr>
      <w:r w:rsidRPr="00F077CA">
        <w:rPr>
          <w:rFonts w:ascii="Arial" w:hAnsi="Arial" w:cs="Arial"/>
        </w:rPr>
        <w:sym w:font="Symbol" w:char="F0B7"/>
      </w:r>
      <w:r w:rsidRPr="00F077CA">
        <w:rPr>
          <w:rFonts w:ascii="Arial" w:hAnsi="Arial" w:cs="Arial"/>
        </w:rPr>
        <w:t xml:space="preserve"> El nivel de riesgo inherente sea alto y se tengan hasta quinientas (500) personas </w:t>
      </w:r>
    </w:p>
    <w:p w14:paraId="0270B8B5" w14:textId="77777777" w:rsidR="00A03A89" w:rsidRDefault="00A03A89" w:rsidP="00A03A89">
      <w:pPr>
        <w:spacing w:after="0"/>
        <w:jc w:val="both"/>
        <w:rPr>
          <w:rFonts w:ascii="Arial" w:hAnsi="Arial" w:cs="Arial"/>
        </w:rPr>
      </w:pPr>
    </w:p>
    <w:p w14:paraId="396AB2F3" w14:textId="77777777" w:rsidR="00A03A89" w:rsidRDefault="00A03A89" w:rsidP="00A03A89">
      <w:pPr>
        <w:spacing w:after="0"/>
        <w:jc w:val="both"/>
        <w:rPr>
          <w:rFonts w:ascii="Arial" w:hAnsi="Arial" w:cs="Arial"/>
        </w:rPr>
      </w:pPr>
      <w:r w:rsidRPr="00F077CA">
        <w:rPr>
          <w:rFonts w:ascii="Arial" w:hAnsi="Arial" w:cs="Arial"/>
        </w:rPr>
        <w:t xml:space="preserve">Riesgo por tipo de dato Nivel 2, ocurre cuando: </w:t>
      </w:r>
    </w:p>
    <w:p w14:paraId="72912F18" w14:textId="77777777" w:rsidR="00D45B1F" w:rsidRPr="00F077CA" w:rsidRDefault="00D45B1F" w:rsidP="00A03A89">
      <w:pPr>
        <w:spacing w:after="0"/>
        <w:jc w:val="both"/>
        <w:rPr>
          <w:rFonts w:ascii="Arial" w:hAnsi="Arial" w:cs="Arial"/>
        </w:rPr>
      </w:pPr>
    </w:p>
    <w:p w14:paraId="4D5FDAC9" w14:textId="77777777" w:rsidR="00A03A89" w:rsidRPr="00F077CA" w:rsidRDefault="00A03A89" w:rsidP="00A03A89">
      <w:pPr>
        <w:spacing w:after="0"/>
        <w:jc w:val="both"/>
        <w:rPr>
          <w:rFonts w:ascii="Arial" w:hAnsi="Arial" w:cs="Arial"/>
        </w:rPr>
      </w:pPr>
      <w:r w:rsidRPr="00F077CA">
        <w:rPr>
          <w:rFonts w:ascii="Arial" w:hAnsi="Arial" w:cs="Arial"/>
        </w:rPr>
        <w:sym w:font="Symbol" w:char="F0B7"/>
      </w:r>
      <w:r w:rsidRPr="00F077CA">
        <w:rPr>
          <w:rFonts w:ascii="Arial" w:hAnsi="Arial" w:cs="Arial"/>
        </w:rPr>
        <w:t xml:space="preserve"> El nivel de riesgo inherente de los datos personales sea medio y se tengan hasta cincuenta mil (50,000) personas </w:t>
      </w:r>
    </w:p>
    <w:p w14:paraId="71593EF0" w14:textId="77777777" w:rsidR="00A03A89" w:rsidRDefault="00A03A89" w:rsidP="00A03A89">
      <w:pPr>
        <w:spacing w:after="0"/>
        <w:jc w:val="both"/>
        <w:rPr>
          <w:rFonts w:ascii="Arial" w:hAnsi="Arial" w:cs="Arial"/>
        </w:rPr>
      </w:pPr>
      <w:r w:rsidRPr="00F077CA">
        <w:rPr>
          <w:rFonts w:ascii="Arial" w:hAnsi="Arial" w:cs="Arial"/>
        </w:rPr>
        <w:sym w:font="Symbol" w:char="F0B7"/>
      </w:r>
      <w:r w:rsidRPr="00F077CA">
        <w:rPr>
          <w:rFonts w:ascii="Arial" w:hAnsi="Arial" w:cs="Arial"/>
        </w:rPr>
        <w:t xml:space="preserve"> El nivel de riesgo inherente de los datos personales sea alto y se tengan hasta cinco mil (5,000) personas</w:t>
      </w:r>
    </w:p>
    <w:p w14:paraId="07D068F0" w14:textId="77777777" w:rsidR="00A03A89" w:rsidRDefault="00A03A89" w:rsidP="00A03A89">
      <w:pPr>
        <w:spacing w:after="0"/>
        <w:jc w:val="both"/>
        <w:rPr>
          <w:rFonts w:ascii="Arial" w:hAnsi="Arial" w:cs="Arial"/>
        </w:rPr>
      </w:pPr>
      <w:r w:rsidRPr="00F077CA">
        <w:rPr>
          <w:rFonts w:ascii="Arial" w:hAnsi="Arial" w:cs="Arial"/>
        </w:rPr>
        <w:t xml:space="preserve"> Riesgo por tipo de dato Nivel 3, ocurre cuando:</w:t>
      </w:r>
    </w:p>
    <w:p w14:paraId="61567A74" w14:textId="77777777" w:rsidR="00A03A89" w:rsidRPr="00F077CA" w:rsidRDefault="00A03A89" w:rsidP="00A03A89">
      <w:pPr>
        <w:spacing w:after="0"/>
        <w:jc w:val="both"/>
        <w:rPr>
          <w:rFonts w:ascii="Arial" w:hAnsi="Arial" w:cs="Arial"/>
        </w:rPr>
      </w:pPr>
      <w:r w:rsidRPr="00F077CA">
        <w:rPr>
          <w:rFonts w:ascii="Arial" w:hAnsi="Arial" w:cs="Arial"/>
        </w:rPr>
        <w:t xml:space="preserve"> </w:t>
      </w:r>
      <w:r w:rsidRPr="00F077CA">
        <w:rPr>
          <w:rFonts w:ascii="Arial" w:hAnsi="Arial" w:cs="Arial"/>
        </w:rPr>
        <w:sym w:font="Symbol" w:char="F0B7"/>
      </w:r>
      <w:r w:rsidRPr="00F077CA">
        <w:rPr>
          <w:rFonts w:ascii="Arial" w:hAnsi="Arial" w:cs="Arial"/>
        </w:rPr>
        <w:t xml:space="preserve"> El nivel de riesgo inherente de los datos personales sea medio y se tenga de cincuenta mil (50,000) personas en adelante</w:t>
      </w:r>
    </w:p>
    <w:p w14:paraId="4DA4A7FB" w14:textId="77777777" w:rsidR="00A03A89" w:rsidRDefault="00A03A89" w:rsidP="00A03A89">
      <w:pPr>
        <w:spacing w:after="0"/>
        <w:jc w:val="both"/>
        <w:rPr>
          <w:rFonts w:ascii="Arial" w:hAnsi="Arial" w:cs="Arial"/>
        </w:rPr>
      </w:pPr>
      <w:r w:rsidRPr="00F077CA">
        <w:rPr>
          <w:rFonts w:ascii="Arial" w:hAnsi="Arial" w:cs="Arial"/>
        </w:rPr>
        <w:t xml:space="preserve"> </w:t>
      </w:r>
      <w:r w:rsidRPr="00F077CA">
        <w:rPr>
          <w:rFonts w:ascii="Arial" w:hAnsi="Arial" w:cs="Arial"/>
        </w:rPr>
        <w:sym w:font="Symbol" w:char="F0B7"/>
      </w:r>
      <w:r w:rsidRPr="00F077CA">
        <w:rPr>
          <w:rFonts w:ascii="Arial" w:hAnsi="Arial" w:cs="Arial"/>
        </w:rPr>
        <w:t xml:space="preserve"> El nivel de riesgo inherente de los datos personales sea alto y se tenga de cinco mil (5,000) personas en adelante</w:t>
      </w:r>
    </w:p>
    <w:p w14:paraId="40CD1AFB" w14:textId="77777777" w:rsidR="00A03A89" w:rsidRDefault="00A03A89" w:rsidP="00A03A89">
      <w:pPr>
        <w:spacing w:after="0"/>
        <w:jc w:val="both"/>
        <w:rPr>
          <w:rFonts w:ascii="Arial" w:hAnsi="Arial" w:cs="Arial"/>
        </w:rPr>
      </w:pPr>
    </w:p>
    <w:p w14:paraId="1790DE03" w14:textId="77777777" w:rsidR="00A03A89" w:rsidRPr="00F077CA" w:rsidRDefault="00A03A89" w:rsidP="00A03A89">
      <w:pPr>
        <w:spacing w:after="0"/>
        <w:jc w:val="both"/>
        <w:rPr>
          <w:rFonts w:ascii="Arial" w:hAnsi="Arial" w:cs="Arial"/>
        </w:rPr>
      </w:pPr>
      <w:r w:rsidRPr="00F077CA">
        <w:rPr>
          <w:rFonts w:ascii="Arial" w:hAnsi="Arial" w:cs="Arial"/>
        </w:rPr>
        <w:t xml:space="preserve">Riesgo por tipo de dato Nivel 4, ocurre cuando: </w:t>
      </w:r>
    </w:p>
    <w:p w14:paraId="2BA1CFDD" w14:textId="77777777" w:rsidR="00A03A89" w:rsidRDefault="00A03A89" w:rsidP="00A03A89">
      <w:pPr>
        <w:spacing w:after="0"/>
        <w:jc w:val="both"/>
        <w:rPr>
          <w:rFonts w:ascii="Arial" w:hAnsi="Arial" w:cs="Arial"/>
        </w:rPr>
      </w:pPr>
    </w:p>
    <w:p w14:paraId="79B022A7" w14:textId="77777777" w:rsidR="00A03A89" w:rsidRDefault="00A03A89" w:rsidP="00A03A89">
      <w:pPr>
        <w:spacing w:after="0"/>
        <w:jc w:val="both"/>
        <w:rPr>
          <w:rFonts w:ascii="Arial" w:hAnsi="Arial" w:cs="Arial"/>
        </w:rPr>
      </w:pPr>
      <w:r w:rsidRPr="00F077CA">
        <w:rPr>
          <w:rFonts w:ascii="Arial" w:hAnsi="Arial" w:cs="Arial"/>
        </w:rPr>
        <w:sym w:font="Symbol" w:char="F0B7"/>
      </w:r>
      <w:r w:rsidRPr="00F077CA">
        <w:rPr>
          <w:rFonts w:ascii="Arial" w:hAnsi="Arial" w:cs="Arial"/>
        </w:rPr>
        <w:t xml:space="preserve"> El nivel de riesgo inherente de los datos personales sea reforzado y se tengan hasta cinco mil (5000) personas </w:t>
      </w:r>
    </w:p>
    <w:p w14:paraId="752E6AE8" w14:textId="77777777" w:rsidR="00A03A89" w:rsidRDefault="00A03A89" w:rsidP="00A03A89">
      <w:pPr>
        <w:spacing w:after="0"/>
        <w:jc w:val="both"/>
        <w:rPr>
          <w:rFonts w:ascii="Arial" w:hAnsi="Arial" w:cs="Arial"/>
        </w:rPr>
      </w:pPr>
    </w:p>
    <w:p w14:paraId="10C84B6F" w14:textId="77777777" w:rsidR="00A03A89" w:rsidRPr="00F077CA" w:rsidRDefault="00A03A89" w:rsidP="00A03A89">
      <w:pPr>
        <w:spacing w:after="0"/>
        <w:jc w:val="both"/>
        <w:rPr>
          <w:rFonts w:ascii="Arial" w:hAnsi="Arial" w:cs="Arial"/>
        </w:rPr>
      </w:pPr>
      <w:r w:rsidRPr="00F077CA">
        <w:rPr>
          <w:rFonts w:ascii="Arial" w:hAnsi="Arial" w:cs="Arial"/>
        </w:rPr>
        <w:t xml:space="preserve">Riesgo por tipo de dato Nivel 5, ocurre cuando: </w:t>
      </w:r>
    </w:p>
    <w:p w14:paraId="6F028C41" w14:textId="77777777" w:rsidR="00A03A89" w:rsidRDefault="00A03A89" w:rsidP="00A03A89">
      <w:pPr>
        <w:spacing w:after="0"/>
        <w:jc w:val="both"/>
        <w:rPr>
          <w:rFonts w:ascii="Arial" w:hAnsi="Arial" w:cs="Arial"/>
        </w:rPr>
      </w:pPr>
      <w:r w:rsidRPr="00F077CA">
        <w:rPr>
          <w:rFonts w:ascii="Arial" w:hAnsi="Arial" w:cs="Arial"/>
        </w:rPr>
        <w:sym w:font="Symbol" w:char="F0B7"/>
      </w:r>
      <w:r w:rsidRPr="00F077CA">
        <w:rPr>
          <w:rFonts w:ascii="Arial" w:hAnsi="Arial" w:cs="Arial"/>
        </w:rPr>
        <w:t xml:space="preserve"> El nivel de riesgo inherente de los datos personales sea reforzado y se tengan más de cinco mil (5,000) personas.</w:t>
      </w:r>
    </w:p>
    <w:p w14:paraId="1CD67C5E" w14:textId="77777777" w:rsidR="00A03A89" w:rsidRPr="00F077CA" w:rsidRDefault="00A03A89" w:rsidP="00A03A89">
      <w:pPr>
        <w:spacing w:after="0"/>
        <w:jc w:val="both"/>
        <w:rPr>
          <w:rFonts w:ascii="Arial" w:hAnsi="Arial" w:cs="Arial"/>
        </w:rPr>
      </w:pPr>
    </w:p>
    <w:p w14:paraId="4FCB9CE3" w14:textId="77777777" w:rsidR="00A03A89" w:rsidRDefault="00A03A89" w:rsidP="00A03A89">
      <w:pPr>
        <w:jc w:val="center"/>
      </w:pPr>
      <w:r>
        <w:rPr>
          <w:noProof/>
          <w:lang w:eastAsia="es-MX"/>
        </w:rPr>
        <w:drawing>
          <wp:inline distT="0" distB="0" distL="0" distR="0" wp14:anchorId="488C6E2F" wp14:editId="4E6BE900">
            <wp:extent cx="4648513" cy="25241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50091" cy="2524982"/>
                    </a:xfrm>
                    <a:prstGeom prst="rect">
                      <a:avLst/>
                    </a:prstGeom>
                  </pic:spPr>
                </pic:pic>
              </a:graphicData>
            </a:graphic>
          </wp:inline>
        </w:drawing>
      </w:r>
    </w:p>
    <w:p w14:paraId="4E75947D" w14:textId="7113BABA" w:rsidR="00A03A89" w:rsidRPr="00A03A89" w:rsidRDefault="00A03A89" w:rsidP="00A03A89">
      <w:pPr>
        <w:jc w:val="both"/>
        <w:rPr>
          <w:rFonts w:ascii="Arial" w:hAnsi="Arial" w:cs="Arial"/>
        </w:rPr>
      </w:pPr>
      <w:r w:rsidRPr="00F077CA">
        <w:rPr>
          <w:rFonts w:ascii="Arial" w:hAnsi="Arial" w:cs="Arial"/>
        </w:rPr>
        <w:t>Este nivel de riesgo servirá para determinar los controles que debe considerar el responsable para la protección de datos personales, que se describen en la sección relativa a la identificación de medidas de seguridad.</w:t>
      </w:r>
    </w:p>
    <w:p w14:paraId="0FCE5D00" w14:textId="77777777" w:rsidR="00A03A89" w:rsidRDefault="00A03A89" w:rsidP="00A03A89">
      <w:pPr>
        <w:rPr>
          <w:i/>
          <w:color w:val="C00000"/>
        </w:rPr>
      </w:pPr>
      <w:r w:rsidRPr="007D06D5">
        <w:rPr>
          <w:i/>
          <w:color w:val="C00000"/>
        </w:rPr>
        <w:lastRenderedPageBreak/>
        <w:t>*Para mayor información, consultar la Metodología de Análisis de Riesgo BAA del Instituto Federal de Acceso a la Información Pública.</w:t>
      </w:r>
    </w:p>
    <w:p w14:paraId="55EAD763" w14:textId="77777777" w:rsidR="00A03A89" w:rsidRDefault="00A03A89" w:rsidP="00A03A89"/>
    <w:p w14:paraId="37128976" w14:textId="5F013A2B" w:rsidR="00775637" w:rsidRDefault="00775637" w:rsidP="00B94C95">
      <w:pPr>
        <w:pStyle w:val="Ttulo1"/>
        <w:spacing w:after="120" w:line="240" w:lineRule="auto"/>
      </w:pPr>
      <w:r w:rsidRPr="00E46382">
        <w:t>Identificación de Medidas de Seguridad</w:t>
      </w:r>
      <w:bookmarkEnd w:id="21"/>
      <w:r w:rsidRPr="00E46382">
        <w:t xml:space="preserve"> </w:t>
      </w:r>
    </w:p>
    <w:p w14:paraId="4D2165A0" w14:textId="77777777" w:rsidR="00B94C95" w:rsidRPr="00B94C95" w:rsidRDefault="00B94C95" w:rsidP="00B94C95"/>
    <w:tbl>
      <w:tblPr>
        <w:tblStyle w:val="Tablaconcuadrcula"/>
        <w:tblW w:w="8926" w:type="dxa"/>
        <w:tblLayout w:type="fixed"/>
        <w:tblLook w:val="04A0" w:firstRow="1" w:lastRow="0" w:firstColumn="1" w:lastColumn="0" w:noHBand="0" w:noVBand="1"/>
      </w:tblPr>
      <w:tblGrid>
        <w:gridCol w:w="1809"/>
        <w:gridCol w:w="7117"/>
      </w:tblGrid>
      <w:tr w:rsidR="00775637" w:rsidRPr="00276675" w14:paraId="5852DC30" w14:textId="77777777" w:rsidTr="001C1719">
        <w:tc>
          <w:tcPr>
            <w:tcW w:w="1809" w:type="dxa"/>
            <w:vAlign w:val="center"/>
          </w:tcPr>
          <w:p w14:paraId="5D303940" w14:textId="77777777" w:rsidR="00775637" w:rsidRPr="000558BA" w:rsidRDefault="00775637" w:rsidP="00E46382">
            <w:pPr>
              <w:rPr>
                <w:rFonts w:ascii="Arial" w:hAnsi="Arial" w:cs="Arial"/>
              </w:rPr>
            </w:pPr>
            <w:r w:rsidRPr="000558BA">
              <w:rPr>
                <w:rFonts w:ascii="Arial" w:hAnsi="Arial" w:cs="Arial"/>
                <w:b/>
              </w:rPr>
              <w:t>Medidas de Seguridad Administrativas</w:t>
            </w:r>
          </w:p>
        </w:tc>
        <w:tc>
          <w:tcPr>
            <w:tcW w:w="7117" w:type="dxa"/>
            <w:vAlign w:val="center"/>
          </w:tcPr>
          <w:p w14:paraId="1E112DBC" w14:textId="77777777" w:rsidR="00775637" w:rsidRDefault="00775637" w:rsidP="00E46382">
            <w:pPr>
              <w:spacing w:line="360" w:lineRule="auto"/>
              <w:rPr>
                <w:rFonts w:ascii="Arial" w:hAnsi="Arial" w:cs="Arial"/>
              </w:rPr>
            </w:pPr>
          </w:p>
          <w:tbl>
            <w:tblPr>
              <w:tblStyle w:val="Tablaconcuadrcula"/>
              <w:tblW w:w="6975" w:type="dxa"/>
              <w:tblLayout w:type="fixed"/>
              <w:tblLook w:val="04A0" w:firstRow="1" w:lastRow="0" w:firstColumn="1" w:lastColumn="0" w:noHBand="0" w:noVBand="1"/>
            </w:tblPr>
            <w:tblGrid>
              <w:gridCol w:w="3573"/>
              <w:gridCol w:w="3402"/>
            </w:tblGrid>
            <w:tr w:rsidR="00775637" w14:paraId="1BA1E6BC" w14:textId="77777777" w:rsidTr="00E46382">
              <w:tc>
                <w:tcPr>
                  <w:tcW w:w="3573" w:type="dxa"/>
                  <w:vAlign w:val="center"/>
                </w:tcPr>
                <w:p w14:paraId="141444D7" w14:textId="77777777" w:rsidR="00775637" w:rsidRPr="002A0E4D" w:rsidRDefault="00775637" w:rsidP="00E46382">
                  <w:pPr>
                    <w:spacing w:line="360" w:lineRule="auto"/>
                    <w:rPr>
                      <w:rFonts w:ascii="Arial" w:hAnsi="Arial" w:cs="Arial"/>
                      <w:b/>
                      <w:sz w:val="16"/>
                      <w:szCs w:val="16"/>
                    </w:rPr>
                  </w:pPr>
                  <w:r w:rsidRPr="002A0E4D">
                    <w:rPr>
                      <w:rFonts w:ascii="Arial" w:hAnsi="Arial" w:cs="Arial"/>
                      <w:b/>
                      <w:sz w:val="16"/>
                      <w:szCs w:val="16"/>
                    </w:rPr>
                    <w:t>Control</w:t>
                  </w:r>
                </w:p>
              </w:tc>
              <w:tc>
                <w:tcPr>
                  <w:tcW w:w="3402" w:type="dxa"/>
                  <w:vAlign w:val="center"/>
                </w:tcPr>
                <w:p w14:paraId="68A1A0C7" w14:textId="77777777" w:rsidR="00775637" w:rsidRPr="002A0E4D" w:rsidRDefault="00775637" w:rsidP="00E46382">
                  <w:pPr>
                    <w:spacing w:line="360" w:lineRule="auto"/>
                    <w:rPr>
                      <w:rFonts w:ascii="Arial" w:hAnsi="Arial" w:cs="Arial"/>
                      <w:b/>
                      <w:sz w:val="16"/>
                      <w:szCs w:val="16"/>
                    </w:rPr>
                  </w:pPr>
                  <w:r w:rsidRPr="002A0E4D">
                    <w:rPr>
                      <w:rFonts w:ascii="Arial" w:hAnsi="Arial" w:cs="Arial"/>
                      <w:b/>
                      <w:sz w:val="16"/>
                      <w:szCs w:val="16"/>
                    </w:rPr>
                    <w:cr/>
                  </w:r>
                  <w:r w:rsidR="001C160A">
                    <w:rPr>
                      <w:rFonts w:ascii="Arial" w:hAnsi="Arial" w:cs="Arial"/>
                      <w:b/>
                      <w:sz w:val="16"/>
                      <w:szCs w:val="16"/>
                    </w:rPr>
                    <w:t>P</w:t>
                  </w:r>
                  <w:r w:rsidRPr="002A0E4D">
                    <w:rPr>
                      <w:rFonts w:ascii="Arial" w:hAnsi="Arial" w:cs="Arial"/>
                      <w:b/>
                      <w:sz w:val="16"/>
                      <w:szCs w:val="16"/>
                    </w:rPr>
                    <w:t>arámetro</w:t>
                  </w:r>
                  <w:r w:rsidR="00513EEE">
                    <w:rPr>
                      <w:rFonts w:ascii="Arial" w:hAnsi="Arial" w:cs="Arial"/>
                      <w:b/>
                      <w:sz w:val="16"/>
                      <w:szCs w:val="16"/>
                    </w:rPr>
                    <w:t xml:space="preserve"> (Llenar con la forma en que se va a implementar o ya se implementó)</w:t>
                  </w:r>
                </w:p>
              </w:tc>
            </w:tr>
            <w:tr w:rsidR="00775637" w14:paraId="32AA003F" w14:textId="77777777" w:rsidTr="00E46382">
              <w:tc>
                <w:tcPr>
                  <w:tcW w:w="3573" w:type="dxa"/>
                  <w:vAlign w:val="center"/>
                </w:tcPr>
                <w:p w14:paraId="2D1D781D" w14:textId="77777777" w:rsidR="00775637" w:rsidRPr="002A0E4D" w:rsidRDefault="00775637" w:rsidP="00E46382">
                  <w:pPr>
                    <w:spacing w:line="360" w:lineRule="auto"/>
                    <w:jc w:val="both"/>
                    <w:rPr>
                      <w:rFonts w:ascii="Arial" w:hAnsi="Arial" w:cs="Arial"/>
                      <w:sz w:val="16"/>
                      <w:szCs w:val="16"/>
                    </w:rPr>
                  </w:pPr>
                  <w:r w:rsidRPr="002A0E4D">
                    <w:rPr>
                      <w:rFonts w:ascii="Arial" w:hAnsi="Arial" w:cs="Arial"/>
                      <w:sz w:val="16"/>
                      <w:szCs w:val="16"/>
                    </w:rPr>
                    <w:t>Documentación de</w:t>
                  </w:r>
                  <w:r>
                    <w:rPr>
                      <w:rFonts w:ascii="Arial" w:hAnsi="Arial" w:cs="Arial"/>
                      <w:sz w:val="16"/>
                      <w:szCs w:val="16"/>
                    </w:rPr>
                    <w:t xml:space="preserve"> la política de seguridad de la </w:t>
                  </w:r>
                  <w:r w:rsidRPr="002A0E4D">
                    <w:rPr>
                      <w:rFonts w:ascii="Arial" w:hAnsi="Arial" w:cs="Arial"/>
                      <w:sz w:val="16"/>
                      <w:szCs w:val="16"/>
                    </w:rPr>
                    <w:t>información:</w:t>
                  </w:r>
                  <w:r>
                    <w:rPr>
                      <w:rFonts w:ascii="Arial" w:hAnsi="Arial" w:cs="Arial"/>
                      <w:sz w:val="16"/>
                      <w:szCs w:val="16"/>
                    </w:rPr>
                    <w:t xml:space="preserve"> </w:t>
                  </w:r>
                  <w:r w:rsidRPr="002A0E4D">
                    <w:rPr>
                      <w:rFonts w:ascii="Arial" w:hAnsi="Arial" w:cs="Arial"/>
                      <w:sz w:val="16"/>
                      <w:szCs w:val="16"/>
                    </w:rPr>
                    <w:t>La política de seguridad de la información debe ser</w:t>
                  </w:r>
                  <w:r>
                    <w:rPr>
                      <w:rFonts w:ascii="Arial" w:hAnsi="Arial" w:cs="Arial"/>
                      <w:sz w:val="16"/>
                      <w:szCs w:val="16"/>
                    </w:rPr>
                    <w:t xml:space="preserve"> aprobada por la alta gerencia, publicada y </w:t>
                  </w:r>
                  <w:r w:rsidRPr="002A0E4D">
                    <w:rPr>
                      <w:rFonts w:ascii="Arial" w:hAnsi="Arial" w:cs="Arial"/>
                      <w:sz w:val="16"/>
                      <w:szCs w:val="16"/>
                    </w:rPr>
                    <w:t>comunicada a todos los empleados y terceras partes relevantes.</w:t>
                  </w:r>
                </w:p>
              </w:tc>
              <w:tc>
                <w:tcPr>
                  <w:tcW w:w="3402" w:type="dxa"/>
                  <w:vAlign w:val="center"/>
                </w:tcPr>
                <w:p w14:paraId="5E95C4C1" w14:textId="77777777" w:rsidR="00775637" w:rsidRPr="002A0E4D" w:rsidRDefault="00775637" w:rsidP="00E46382">
                  <w:pPr>
                    <w:spacing w:line="360" w:lineRule="auto"/>
                    <w:jc w:val="both"/>
                    <w:rPr>
                      <w:rFonts w:ascii="Arial" w:hAnsi="Arial" w:cs="Arial"/>
                      <w:sz w:val="16"/>
                      <w:szCs w:val="16"/>
                    </w:rPr>
                  </w:pPr>
                </w:p>
              </w:tc>
            </w:tr>
            <w:tr w:rsidR="00775637" w14:paraId="27EC0E66" w14:textId="77777777" w:rsidTr="00E46382">
              <w:tc>
                <w:tcPr>
                  <w:tcW w:w="3573" w:type="dxa"/>
                  <w:vAlign w:val="center"/>
                </w:tcPr>
                <w:p w14:paraId="3ED84C73" w14:textId="77777777" w:rsidR="00775637" w:rsidRPr="002A0E4D" w:rsidRDefault="00775637" w:rsidP="00E46382">
                  <w:pPr>
                    <w:spacing w:line="360" w:lineRule="auto"/>
                    <w:jc w:val="both"/>
                    <w:rPr>
                      <w:rFonts w:ascii="Arial" w:hAnsi="Arial" w:cs="Arial"/>
                      <w:sz w:val="16"/>
                      <w:szCs w:val="16"/>
                    </w:rPr>
                  </w:pPr>
                  <w:r w:rsidRPr="002A0E4D">
                    <w:rPr>
                      <w:rFonts w:ascii="Arial" w:hAnsi="Arial" w:cs="Arial"/>
                      <w:sz w:val="16"/>
                      <w:szCs w:val="16"/>
                    </w:rPr>
                    <w:t>Revisión de la Política de seguridad de la información:</w:t>
                  </w:r>
                  <w:r>
                    <w:rPr>
                      <w:rFonts w:ascii="Arial" w:hAnsi="Arial" w:cs="Arial"/>
                      <w:sz w:val="16"/>
                      <w:szCs w:val="16"/>
                    </w:rPr>
                    <w:t xml:space="preserve"> La política de seguridad de la </w:t>
                  </w:r>
                  <w:r w:rsidRPr="002A0E4D">
                    <w:rPr>
                      <w:rFonts w:ascii="Arial" w:hAnsi="Arial" w:cs="Arial"/>
                      <w:sz w:val="16"/>
                      <w:szCs w:val="16"/>
                    </w:rPr>
                    <w:t xml:space="preserve">información debe ser revisada en intervalos planeados o si </w:t>
                  </w:r>
                  <w:r>
                    <w:rPr>
                      <w:rFonts w:ascii="Arial" w:hAnsi="Arial" w:cs="Arial"/>
                      <w:sz w:val="16"/>
                      <w:szCs w:val="16"/>
                    </w:rPr>
                    <w:t xml:space="preserve">ocurren cambios significativos, </w:t>
                  </w:r>
                  <w:r w:rsidRPr="002A0E4D">
                    <w:rPr>
                      <w:rFonts w:ascii="Arial" w:hAnsi="Arial" w:cs="Arial"/>
                      <w:sz w:val="16"/>
                      <w:szCs w:val="16"/>
                    </w:rPr>
                    <w:t>para asegurar su continua aplicabilidad, adecuación y efectividad.</w:t>
                  </w:r>
                </w:p>
              </w:tc>
              <w:tc>
                <w:tcPr>
                  <w:tcW w:w="3402" w:type="dxa"/>
                  <w:vAlign w:val="center"/>
                </w:tcPr>
                <w:p w14:paraId="0AF9B045" w14:textId="77777777" w:rsidR="00775637" w:rsidRPr="002A0E4D" w:rsidRDefault="00775637" w:rsidP="00E46382">
                  <w:pPr>
                    <w:spacing w:line="360" w:lineRule="auto"/>
                    <w:jc w:val="both"/>
                    <w:rPr>
                      <w:rFonts w:ascii="Arial" w:hAnsi="Arial" w:cs="Arial"/>
                      <w:sz w:val="16"/>
                      <w:szCs w:val="16"/>
                    </w:rPr>
                  </w:pPr>
                </w:p>
              </w:tc>
            </w:tr>
            <w:tr w:rsidR="00775637" w14:paraId="6815BE0C" w14:textId="77777777" w:rsidTr="00E46382">
              <w:tc>
                <w:tcPr>
                  <w:tcW w:w="3573" w:type="dxa"/>
                  <w:vAlign w:val="center"/>
                </w:tcPr>
                <w:p w14:paraId="25F135E6" w14:textId="77777777" w:rsidR="00775637" w:rsidRPr="002A0E4D" w:rsidRDefault="00775637" w:rsidP="00E46382">
                  <w:pPr>
                    <w:spacing w:line="360" w:lineRule="auto"/>
                    <w:jc w:val="both"/>
                    <w:rPr>
                      <w:rFonts w:ascii="Arial" w:hAnsi="Arial" w:cs="Arial"/>
                      <w:sz w:val="16"/>
                      <w:szCs w:val="16"/>
                    </w:rPr>
                  </w:pPr>
                  <w:r w:rsidRPr="00375D19">
                    <w:rPr>
                      <w:rFonts w:ascii="Arial" w:hAnsi="Arial" w:cs="Arial"/>
                      <w:sz w:val="16"/>
                      <w:szCs w:val="16"/>
                    </w:rPr>
                    <w:t>Acuerdos de confidencialidad: Los requisitos para los acuer</w:t>
                  </w:r>
                  <w:r>
                    <w:rPr>
                      <w:rFonts w:ascii="Arial" w:hAnsi="Arial" w:cs="Arial"/>
                      <w:sz w:val="16"/>
                      <w:szCs w:val="16"/>
                    </w:rPr>
                    <w:t xml:space="preserve">dos de confidencialidad o de no </w:t>
                  </w:r>
                  <w:r w:rsidRPr="00375D19">
                    <w:rPr>
                      <w:rFonts w:ascii="Arial" w:hAnsi="Arial" w:cs="Arial"/>
                      <w:sz w:val="16"/>
                      <w:szCs w:val="16"/>
                    </w:rPr>
                    <w:t>revelación deben reflejar las necesidades de protección de</w:t>
                  </w:r>
                  <w:r>
                    <w:rPr>
                      <w:rFonts w:ascii="Arial" w:hAnsi="Arial" w:cs="Arial"/>
                      <w:sz w:val="16"/>
                      <w:szCs w:val="16"/>
                    </w:rPr>
                    <w:t xml:space="preserve"> información de la organización </w:t>
                  </w:r>
                  <w:r w:rsidRPr="00375D19">
                    <w:rPr>
                      <w:rFonts w:ascii="Arial" w:hAnsi="Arial" w:cs="Arial"/>
                      <w:sz w:val="16"/>
                      <w:szCs w:val="16"/>
                    </w:rPr>
                    <w:t>y deben ser revisados periódicamente.</w:t>
                  </w:r>
                </w:p>
              </w:tc>
              <w:tc>
                <w:tcPr>
                  <w:tcW w:w="3402" w:type="dxa"/>
                  <w:vAlign w:val="center"/>
                </w:tcPr>
                <w:p w14:paraId="31AD800A" w14:textId="77777777" w:rsidR="00775637" w:rsidRPr="002A0E4D" w:rsidRDefault="00775637" w:rsidP="00E46382">
                  <w:pPr>
                    <w:spacing w:line="360" w:lineRule="auto"/>
                    <w:jc w:val="both"/>
                    <w:rPr>
                      <w:rFonts w:ascii="Arial" w:hAnsi="Arial" w:cs="Arial"/>
                      <w:sz w:val="16"/>
                      <w:szCs w:val="16"/>
                    </w:rPr>
                  </w:pPr>
                </w:p>
              </w:tc>
            </w:tr>
            <w:tr w:rsidR="00775637" w14:paraId="242158C1" w14:textId="77777777" w:rsidTr="00E46382">
              <w:tc>
                <w:tcPr>
                  <w:tcW w:w="3573" w:type="dxa"/>
                  <w:vAlign w:val="center"/>
                </w:tcPr>
                <w:p w14:paraId="2528B7F7" w14:textId="77777777" w:rsidR="00775637" w:rsidRPr="00375D19" w:rsidRDefault="00775637" w:rsidP="00E46382">
                  <w:pPr>
                    <w:spacing w:line="360" w:lineRule="auto"/>
                    <w:jc w:val="both"/>
                    <w:rPr>
                      <w:rFonts w:ascii="Arial" w:hAnsi="Arial" w:cs="Arial"/>
                      <w:sz w:val="16"/>
                      <w:szCs w:val="16"/>
                    </w:rPr>
                  </w:pPr>
                  <w:r w:rsidRPr="00375D19">
                    <w:rPr>
                      <w:rFonts w:ascii="Arial" w:hAnsi="Arial" w:cs="Arial"/>
                      <w:sz w:val="16"/>
                      <w:szCs w:val="16"/>
                    </w:rPr>
                    <w:t>Atender las necesidades de seguridad cuando se trata con</w:t>
                  </w:r>
                  <w:r>
                    <w:rPr>
                      <w:rFonts w:ascii="Arial" w:hAnsi="Arial" w:cs="Arial"/>
                      <w:sz w:val="16"/>
                      <w:szCs w:val="16"/>
                    </w:rPr>
                    <w:t xml:space="preserve"> ciudadanos: Todos los requisitos </w:t>
                  </w:r>
                  <w:r w:rsidRPr="00375D19">
                    <w:rPr>
                      <w:rFonts w:ascii="Arial" w:hAnsi="Arial" w:cs="Arial"/>
                      <w:sz w:val="16"/>
                      <w:szCs w:val="16"/>
                    </w:rPr>
                    <w:t>identificados de seguridad deben atenderse antes de dar acces</w:t>
                  </w:r>
                  <w:r>
                    <w:rPr>
                      <w:rFonts w:ascii="Arial" w:hAnsi="Arial" w:cs="Arial"/>
                      <w:sz w:val="16"/>
                      <w:szCs w:val="16"/>
                    </w:rPr>
                    <w:t xml:space="preserve">o a los ciudadanos, a los activos </w:t>
                  </w:r>
                  <w:r w:rsidRPr="00375D19">
                    <w:rPr>
                      <w:rFonts w:ascii="Arial" w:hAnsi="Arial" w:cs="Arial"/>
                      <w:sz w:val="16"/>
                      <w:szCs w:val="16"/>
                    </w:rPr>
                    <w:t>o información de la organizació</w:t>
                  </w:r>
                  <w:r>
                    <w:rPr>
                      <w:rFonts w:ascii="Arial" w:hAnsi="Arial" w:cs="Arial"/>
                      <w:sz w:val="16"/>
                      <w:szCs w:val="16"/>
                    </w:rPr>
                    <w:t>n.</w:t>
                  </w:r>
                </w:p>
              </w:tc>
              <w:tc>
                <w:tcPr>
                  <w:tcW w:w="3402" w:type="dxa"/>
                  <w:vAlign w:val="center"/>
                </w:tcPr>
                <w:p w14:paraId="26263DE6" w14:textId="77777777" w:rsidR="00775637" w:rsidRDefault="00775637" w:rsidP="00E46382">
                  <w:pPr>
                    <w:spacing w:line="360" w:lineRule="auto"/>
                    <w:jc w:val="both"/>
                    <w:rPr>
                      <w:rFonts w:ascii="Arial" w:hAnsi="Arial" w:cs="Arial"/>
                      <w:sz w:val="16"/>
                      <w:szCs w:val="16"/>
                    </w:rPr>
                  </w:pPr>
                </w:p>
              </w:tc>
            </w:tr>
            <w:tr w:rsidR="00775637" w14:paraId="06D9DC89" w14:textId="77777777" w:rsidTr="00E46382">
              <w:tc>
                <w:tcPr>
                  <w:tcW w:w="3573" w:type="dxa"/>
                  <w:vAlign w:val="center"/>
                </w:tcPr>
                <w:p w14:paraId="2E56A06F" w14:textId="77777777" w:rsidR="00775637" w:rsidRPr="00375D19" w:rsidRDefault="00775637" w:rsidP="00E46382">
                  <w:pPr>
                    <w:spacing w:line="360" w:lineRule="auto"/>
                    <w:jc w:val="both"/>
                    <w:rPr>
                      <w:rFonts w:ascii="Arial" w:hAnsi="Arial" w:cs="Arial"/>
                      <w:sz w:val="16"/>
                      <w:szCs w:val="16"/>
                    </w:rPr>
                  </w:pPr>
                  <w:r w:rsidRPr="00375D19">
                    <w:rPr>
                      <w:rFonts w:ascii="Arial" w:hAnsi="Arial" w:cs="Arial"/>
                      <w:sz w:val="16"/>
                      <w:szCs w:val="16"/>
                    </w:rPr>
                    <w:t xml:space="preserve">Abordar la seguridad en los acuerdos de terceros: Los acuerdos con terceros </w:t>
                  </w:r>
                  <w:r>
                    <w:rPr>
                      <w:rFonts w:ascii="Arial" w:hAnsi="Arial" w:cs="Arial"/>
                      <w:sz w:val="16"/>
                      <w:szCs w:val="16"/>
                    </w:rPr>
                    <w:t xml:space="preserve">deben cubrir </w:t>
                  </w:r>
                  <w:r w:rsidRPr="00375D19">
                    <w:rPr>
                      <w:rFonts w:ascii="Arial" w:hAnsi="Arial" w:cs="Arial"/>
                      <w:sz w:val="16"/>
                      <w:szCs w:val="16"/>
                    </w:rPr>
                    <w:t>todos los requisitos de seguridad pertinentes, cuando es</w:t>
                  </w:r>
                  <w:r>
                    <w:rPr>
                      <w:rFonts w:ascii="Arial" w:hAnsi="Arial" w:cs="Arial"/>
                      <w:sz w:val="16"/>
                      <w:szCs w:val="16"/>
                    </w:rPr>
                    <w:t xml:space="preserve">tén relacionados con el acceso, </w:t>
                  </w:r>
                  <w:r w:rsidRPr="00375D19">
                    <w:rPr>
                      <w:rFonts w:ascii="Arial" w:hAnsi="Arial" w:cs="Arial"/>
                      <w:sz w:val="16"/>
                      <w:szCs w:val="16"/>
                    </w:rPr>
                    <w:t>tratamiento, comunicación o gestión de la inform</w:t>
                  </w:r>
                  <w:r>
                    <w:rPr>
                      <w:rFonts w:ascii="Arial" w:hAnsi="Arial" w:cs="Arial"/>
                      <w:sz w:val="16"/>
                      <w:szCs w:val="16"/>
                    </w:rPr>
                    <w:t xml:space="preserve">ación o de las instalaciones de </w:t>
                  </w:r>
                  <w:r w:rsidRPr="00375D19">
                    <w:rPr>
                      <w:rFonts w:ascii="Arial" w:hAnsi="Arial" w:cs="Arial"/>
                      <w:sz w:val="16"/>
                      <w:szCs w:val="16"/>
                    </w:rPr>
                    <w:t>procesamiento de información de la organización, o la adi</w:t>
                  </w:r>
                  <w:r>
                    <w:rPr>
                      <w:rFonts w:ascii="Arial" w:hAnsi="Arial" w:cs="Arial"/>
                      <w:sz w:val="16"/>
                      <w:szCs w:val="16"/>
                    </w:rPr>
                    <w:t xml:space="preserve">ción de productos o servicios a </w:t>
                  </w:r>
                  <w:r w:rsidRPr="00375D19">
                    <w:rPr>
                      <w:rFonts w:ascii="Arial" w:hAnsi="Arial" w:cs="Arial"/>
                      <w:sz w:val="16"/>
                      <w:szCs w:val="16"/>
                    </w:rPr>
                    <w:t>las instalaciones de procesamiento de la información.</w:t>
                  </w:r>
                  <w:r>
                    <w:rPr>
                      <w:rFonts w:ascii="Arial" w:hAnsi="Arial" w:cs="Arial"/>
                      <w:sz w:val="16"/>
                      <w:szCs w:val="16"/>
                    </w:rPr>
                    <w:t xml:space="preserve"> </w:t>
                  </w:r>
                </w:p>
              </w:tc>
              <w:tc>
                <w:tcPr>
                  <w:tcW w:w="3402" w:type="dxa"/>
                  <w:vAlign w:val="center"/>
                </w:tcPr>
                <w:p w14:paraId="4C557E44" w14:textId="77777777" w:rsidR="00775637" w:rsidRDefault="00775637" w:rsidP="00E46382">
                  <w:pPr>
                    <w:spacing w:line="360" w:lineRule="auto"/>
                    <w:jc w:val="both"/>
                    <w:rPr>
                      <w:rFonts w:ascii="Arial" w:hAnsi="Arial" w:cs="Arial"/>
                      <w:sz w:val="16"/>
                      <w:szCs w:val="16"/>
                    </w:rPr>
                  </w:pPr>
                </w:p>
              </w:tc>
            </w:tr>
            <w:tr w:rsidR="00775637" w14:paraId="199E06D6" w14:textId="77777777" w:rsidTr="00E46382">
              <w:tc>
                <w:tcPr>
                  <w:tcW w:w="3573" w:type="dxa"/>
                  <w:vAlign w:val="center"/>
                </w:tcPr>
                <w:p w14:paraId="6EEE2179" w14:textId="77777777"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t>Inventario de activos: Todos los activos deben ser clarament</w:t>
                  </w:r>
                  <w:r>
                    <w:rPr>
                      <w:rFonts w:ascii="Arial" w:hAnsi="Arial" w:cs="Arial"/>
                      <w:sz w:val="16"/>
                      <w:szCs w:val="16"/>
                    </w:rPr>
                    <w:t xml:space="preserve">e identificados y </w:t>
                  </w:r>
                  <w:del w:id="22" w:author="Kareem Arauza" w:date="2018-08-20T11:50:00Z">
                    <w:r w:rsidDel="00441A08">
                      <w:rPr>
                        <w:rFonts w:ascii="Arial" w:hAnsi="Arial" w:cs="Arial"/>
                        <w:sz w:val="16"/>
                        <w:szCs w:val="16"/>
                      </w:rPr>
                      <w:delText xml:space="preserve"> </w:delText>
                    </w:r>
                  </w:del>
                  <w:r>
                    <w:rPr>
                      <w:rFonts w:ascii="Arial" w:hAnsi="Arial" w:cs="Arial"/>
                      <w:sz w:val="16"/>
                      <w:szCs w:val="16"/>
                    </w:rPr>
                    <w:t xml:space="preserve">se debe </w:t>
                  </w:r>
                  <w:r>
                    <w:rPr>
                      <w:rFonts w:ascii="Arial" w:hAnsi="Arial" w:cs="Arial"/>
                      <w:sz w:val="16"/>
                      <w:szCs w:val="16"/>
                    </w:rPr>
                    <w:lastRenderedPageBreak/>
                    <w:t>elaborar y mantener un inventario de los activos más importantes.</w:t>
                  </w:r>
                </w:p>
              </w:tc>
              <w:tc>
                <w:tcPr>
                  <w:tcW w:w="3402" w:type="dxa"/>
                  <w:vAlign w:val="center"/>
                </w:tcPr>
                <w:p w14:paraId="40871784" w14:textId="77777777" w:rsidR="00775637" w:rsidRDefault="00775637" w:rsidP="00E46382">
                  <w:pPr>
                    <w:spacing w:line="360" w:lineRule="auto"/>
                    <w:jc w:val="both"/>
                    <w:rPr>
                      <w:rFonts w:ascii="Arial" w:hAnsi="Arial" w:cs="Arial"/>
                      <w:sz w:val="16"/>
                      <w:szCs w:val="16"/>
                    </w:rPr>
                  </w:pPr>
                </w:p>
              </w:tc>
            </w:tr>
            <w:tr w:rsidR="00775637" w14:paraId="5D04BEBC" w14:textId="77777777" w:rsidTr="00E46382">
              <w:tc>
                <w:tcPr>
                  <w:tcW w:w="3573" w:type="dxa"/>
                  <w:vAlign w:val="center"/>
                </w:tcPr>
                <w:p w14:paraId="5E78F816" w14:textId="77777777"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lastRenderedPageBreak/>
                    <w:t>Roles y responsabilidades: Los roles y responsabilidades</w:t>
                  </w:r>
                  <w:r>
                    <w:rPr>
                      <w:rFonts w:ascii="Arial" w:hAnsi="Arial" w:cs="Arial"/>
                      <w:sz w:val="16"/>
                      <w:szCs w:val="16"/>
                    </w:rPr>
                    <w:t xml:space="preserve"> de seguridad de los empleados, </w:t>
                  </w:r>
                  <w:r w:rsidRPr="00C83D13">
                    <w:rPr>
                      <w:rFonts w:ascii="Arial" w:hAnsi="Arial" w:cs="Arial"/>
                      <w:sz w:val="16"/>
                      <w:szCs w:val="16"/>
                    </w:rPr>
                    <w:t>contratistas y usuarios de terceras partes, deben estar defi</w:t>
                  </w:r>
                  <w:r>
                    <w:rPr>
                      <w:rFonts w:ascii="Arial" w:hAnsi="Arial" w:cs="Arial"/>
                      <w:sz w:val="16"/>
                      <w:szCs w:val="16"/>
                    </w:rPr>
                    <w:t xml:space="preserve">nidos y documentados en </w:t>
                  </w:r>
                  <w:r w:rsidRPr="00C83D13">
                    <w:rPr>
                      <w:rFonts w:ascii="Arial" w:hAnsi="Arial" w:cs="Arial"/>
                      <w:sz w:val="16"/>
                      <w:szCs w:val="16"/>
                    </w:rPr>
                    <w:t>concordancia con la política de seguridad de la información de la organización.</w:t>
                  </w:r>
                </w:p>
              </w:tc>
              <w:tc>
                <w:tcPr>
                  <w:tcW w:w="3402" w:type="dxa"/>
                  <w:vAlign w:val="center"/>
                </w:tcPr>
                <w:p w14:paraId="61D2549C" w14:textId="77777777" w:rsidR="00775637" w:rsidRDefault="00775637" w:rsidP="00E46382">
                  <w:pPr>
                    <w:spacing w:line="360" w:lineRule="auto"/>
                    <w:jc w:val="both"/>
                    <w:rPr>
                      <w:rFonts w:ascii="Arial" w:hAnsi="Arial" w:cs="Arial"/>
                      <w:sz w:val="16"/>
                      <w:szCs w:val="16"/>
                    </w:rPr>
                  </w:pPr>
                </w:p>
              </w:tc>
            </w:tr>
            <w:tr w:rsidR="00775637" w14:paraId="0FF93CC5" w14:textId="77777777" w:rsidTr="00E46382">
              <w:tc>
                <w:tcPr>
                  <w:tcW w:w="3573" w:type="dxa"/>
                  <w:vAlign w:val="center"/>
                </w:tcPr>
                <w:p w14:paraId="1A1618E0" w14:textId="77777777"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t>Términos y condiciones de empleo: Como parte de</w:t>
                  </w:r>
                  <w:r>
                    <w:rPr>
                      <w:rFonts w:ascii="Arial" w:hAnsi="Arial" w:cs="Arial"/>
                      <w:sz w:val="16"/>
                      <w:szCs w:val="16"/>
                    </w:rPr>
                    <w:t xml:space="preserve"> su obligación contractual, los </w:t>
                  </w:r>
                  <w:r w:rsidRPr="00C83D13">
                    <w:rPr>
                      <w:rFonts w:ascii="Arial" w:hAnsi="Arial" w:cs="Arial"/>
                      <w:sz w:val="16"/>
                      <w:szCs w:val="16"/>
                    </w:rPr>
                    <w:t>empleados, contratistas y usuarios de terceras partes, debe</w:t>
                  </w:r>
                  <w:r>
                    <w:rPr>
                      <w:rFonts w:ascii="Arial" w:hAnsi="Arial" w:cs="Arial"/>
                      <w:sz w:val="16"/>
                      <w:szCs w:val="16"/>
                    </w:rPr>
                    <w:t xml:space="preserve">n acordar y firmar los términos </w:t>
                  </w:r>
                  <w:r w:rsidRPr="00C83D13">
                    <w:rPr>
                      <w:rFonts w:ascii="Arial" w:hAnsi="Arial" w:cs="Arial"/>
                      <w:sz w:val="16"/>
                      <w:szCs w:val="16"/>
                    </w:rPr>
                    <w:t>y condiciones de su contrato de empleo, el cual debe indicar su responsabilidad respec</w:t>
                  </w:r>
                  <w:r>
                    <w:rPr>
                      <w:rFonts w:ascii="Arial" w:hAnsi="Arial" w:cs="Arial"/>
                      <w:sz w:val="16"/>
                      <w:szCs w:val="16"/>
                    </w:rPr>
                    <w:t xml:space="preserve">to a </w:t>
                  </w:r>
                  <w:r w:rsidRPr="00C83D13">
                    <w:rPr>
                      <w:rFonts w:ascii="Arial" w:hAnsi="Arial" w:cs="Arial"/>
                      <w:sz w:val="16"/>
                      <w:szCs w:val="16"/>
                    </w:rPr>
                    <w:t>seguridad de la información.</w:t>
                  </w:r>
                </w:p>
              </w:tc>
              <w:tc>
                <w:tcPr>
                  <w:tcW w:w="3402" w:type="dxa"/>
                  <w:vAlign w:val="center"/>
                </w:tcPr>
                <w:p w14:paraId="5CC51666" w14:textId="77777777" w:rsidR="00775637" w:rsidRDefault="00775637" w:rsidP="00E46382">
                  <w:pPr>
                    <w:spacing w:line="360" w:lineRule="auto"/>
                    <w:jc w:val="both"/>
                    <w:rPr>
                      <w:rFonts w:ascii="Arial" w:hAnsi="Arial" w:cs="Arial"/>
                      <w:sz w:val="16"/>
                      <w:szCs w:val="16"/>
                    </w:rPr>
                  </w:pPr>
                  <w:r>
                    <w:rPr>
                      <w:rFonts w:ascii="Arial" w:hAnsi="Arial" w:cs="Arial"/>
                      <w:sz w:val="16"/>
                      <w:szCs w:val="16"/>
                    </w:rPr>
                    <w:t xml:space="preserve">. </w:t>
                  </w:r>
                </w:p>
              </w:tc>
            </w:tr>
            <w:tr w:rsidR="00775637" w14:paraId="6B615380" w14:textId="77777777" w:rsidTr="00E46382">
              <w:tc>
                <w:tcPr>
                  <w:tcW w:w="3573" w:type="dxa"/>
                  <w:vAlign w:val="center"/>
                </w:tcPr>
                <w:p w14:paraId="679D12C0" w14:textId="6E40A069"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t>Concienciación, educación y entrenamiento de segurid</w:t>
                  </w:r>
                  <w:r>
                    <w:rPr>
                      <w:rFonts w:ascii="Arial" w:hAnsi="Arial" w:cs="Arial"/>
                      <w:sz w:val="16"/>
                      <w:szCs w:val="16"/>
                    </w:rPr>
                    <w:t xml:space="preserve">ad de la información: Todos los </w:t>
                  </w:r>
                  <w:r w:rsidRPr="00C83D13">
                    <w:rPr>
                      <w:rFonts w:ascii="Arial" w:hAnsi="Arial" w:cs="Arial"/>
                      <w:sz w:val="16"/>
                      <w:szCs w:val="16"/>
                    </w:rPr>
                    <w:t>empleados de la organización y, cuando sea relevante, cont</w:t>
                  </w:r>
                  <w:r>
                    <w:rPr>
                      <w:rFonts w:ascii="Arial" w:hAnsi="Arial" w:cs="Arial"/>
                      <w:sz w:val="16"/>
                      <w:szCs w:val="16"/>
                    </w:rPr>
                    <w:t xml:space="preserve">ratistas y usuarios de terceras </w:t>
                  </w:r>
                  <w:r w:rsidRPr="00C83D13">
                    <w:rPr>
                      <w:rFonts w:ascii="Arial" w:hAnsi="Arial" w:cs="Arial"/>
                      <w:sz w:val="16"/>
                      <w:szCs w:val="16"/>
                    </w:rPr>
                    <w:t>partes, deben recibir concienciación. Asimismo</w:t>
                  </w:r>
                  <w:ins w:id="23" w:author="Kareem Arauza" w:date="2018-08-20T11:50:00Z">
                    <w:r w:rsidR="00441A08">
                      <w:rPr>
                        <w:rFonts w:ascii="Arial" w:hAnsi="Arial" w:cs="Arial"/>
                        <w:sz w:val="16"/>
                        <w:szCs w:val="16"/>
                      </w:rPr>
                      <w:t>,</w:t>
                    </w:r>
                  </w:ins>
                  <w:r w:rsidRPr="00C83D13">
                    <w:rPr>
                      <w:rFonts w:ascii="Arial" w:hAnsi="Arial" w:cs="Arial"/>
                      <w:sz w:val="16"/>
                      <w:szCs w:val="16"/>
                    </w:rPr>
                    <w:t xml:space="preserve"> de</w:t>
                  </w:r>
                  <w:r>
                    <w:rPr>
                      <w:rFonts w:ascii="Arial" w:hAnsi="Arial" w:cs="Arial"/>
                      <w:sz w:val="16"/>
                      <w:szCs w:val="16"/>
                    </w:rPr>
                    <w:t xml:space="preserve">be darse entrenamiento de forma </w:t>
                  </w:r>
                  <w:r w:rsidRPr="00C83D13">
                    <w:rPr>
                      <w:rFonts w:ascii="Arial" w:hAnsi="Arial" w:cs="Arial"/>
                      <w:sz w:val="16"/>
                      <w:szCs w:val="16"/>
                    </w:rPr>
                    <w:t>periódica en las políticas y procedimientos organizacionale</w:t>
                  </w:r>
                  <w:r>
                    <w:rPr>
                      <w:rFonts w:ascii="Arial" w:hAnsi="Arial" w:cs="Arial"/>
                      <w:sz w:val="16"/>
                      <w:szCs w:val="16"/>
                    </w:rPr>
                    <w:t xml:space="preserve">s, conforme a la importancia de </w:t>
                  </w:r>
                  <w:r w:rsidRPr="00C83D13">
                    <w:rPr>
                      <w:rFonts w:ascii="Arial" w:hAnsi="Arial" w:cs="Arial"/>
                      <w:sz w:val="16"/>
                      <w:szCs w:val="16"/>
                    </w:rPr>
                    <w:t>su función en el trabajo.</w:t>
                  </w:r>
                </w:p>
              </w:tc>
              <w:tc>
                <w:tcPr>
                  <w:tcW w:w="3402" w:type="dxa"/>
                  <w:vAlign w:val="center"/>
                </w:tcPr>
                <w:p w14:paraId="0FE55101" w14:textId="77777777" w:rsidR="00775637" w:rsidRDefault="00775637" w:rsidP="00E46382">
                  <w:pPr>
                    <w:spacing w:line="360" w:lineRule="auto"/>
                    <w:jc w:val="both"/>
                    <w:rPr>
                      <w:rFonts w:ascii="Arial" w:hAnsi="Arial" w:cs="Arial"/>
                      <w:sz w:val="16"/>
                      <w:szCs w:val="16"/>
                    </w:rPr>
                  </w:pPr>
                </w:p>
              </w:tc>
            </w:tr>
            <w:tr w:rsidR="00775637" w14:paraId="130467F1" w14:textId="77777777" w:rsidTr="00E46382">
              <w:tc>
                <w:tcPr>
                  <w:tcW w:w="3573" w:type="dxa"/>
                  <w:vAlign w:val="center"/>
                </w:tcPr>
                <w:p w14:paraId="0FCD41ED" w14:textId="77777777"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t>Administración de medios removibles: Deber</w:t>
                  </w:r>
                  <w:r>
                    <w:rPr>
                      <w:rFonts w:ascii="Arial" w:hAnsi="Arial" w:cs="Arial"/>
                      <w:sz w:val="16"/>
                      <w:szCs w:val="16"/>
                    </w:rPr>
                    <w:t xml:space="preserve">án documentarse e implementarse </w:t>
                  </w:r>
                  <w:r w:rsidRPr="00C83D13">
                    <w:rPr>
                      <w:rFonts w:ascii="Arial" w:hAnsi="Arial" w:cs="Arial"/>
                      <w:sz w:val="16"/>
                      <w:szCs w:val="16"/>
                    </w:rPr>
                    <w:t>procedimientos para la gestión de medios removibles.</w:t>
                  </w:r>
                </w:p>
              </w:tc>
              <w:tc>
                <w:tcPr>
                  <w:tcW w:w="3402" w:type="dxa"/>
                  <w:vAlign w:val="center"/>
                </w:tcPr>
                <w:p w14:paraId="5066CE47" w14:textId="77777777" w:rsidR="00775637" w:rsidRDefault="00775637" w:rsidP="00E46382">
                  <w:pPr>
                    <w:spacing w:line="360" w:lineRule="auto"/>
                    <w:jc w:val="both"/>
                    <w:rPr>
                      <w:rFonts w:ascii="Arial" w:hAnsi="Arial" w:cs="Arial"/>
                      <w:sz w:val="16"/>
                      <w:szCs w:val="16"/>
                    </w:rPr>
                  </w:pPr>
                </w:p>
              </w:tc>
            </w:tr>
            <w:tr w:rsidR="00775637" w14:paraId="1AE854B7" w14:textId="77777777" w:rsidTr="00E46382">
              <w:tc>
                <w:tcPr>
                  <w:tcW w:w="3573" w:type="dxa"/>
                  <w:vAlign w:val="center"/>
                </w:tcPr>
                <w:p w14:paraId="2B143C7A" w14:textId="77777777"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t>Acuerdos de intercambio de información: Deberá</w:t>
                  </w:r>
                  <w:r>
                    <w:rPr>
                      <w:rFonts w:ascii="Arial" w:hAnsi="Arial" w:cs="Arial"/>
                      <w:sz w:val="16"/>
                      <w:szCs w:val="16"/>
                    </w:rPr>
                    <w:t xml:space="preserve">n establecerse acuerdos para el </w:t>
                  </w:r>
                  <w:r w:rsidRPr="00C83D13">
                    <w:rPr>
                      <w:rFonts w:ascii="Arial" w:hAnsi="Arial" w:cs="Arial"/>
                      <w:sz w:val="16"/>
                      <w:szCs w:val="16"/>
                    </w:rPr>
                    <w:t>intercambio de información y aplicaciones entre la organización y entidades externas.</w:t>
                  </w:r>
                  <w:r>
                    <w:rPr>
                      <w:rFonts w:ascii="Arial" w:hAnsi="Arial" w:cs="Arial"/>
                      <w:sz w:val="16"/>
                      <w:szCs w:val="16"/>
                    </w:rPr>
                    <w:t xml:space="preserve"> </w:t>
                  </w:r>
                </w:p>
              </w:tc>
              <w:tc>
                <w:tcPr>
                  <w:tcW w:w="3402" w:type="dxa"/>
                  <w:vAlign w:val="center"/>
                </w:tcPr>
                <w:p w14:paraId="4260E970" w14:textId="77777777" w:rsidR="00775637" w:rsidRDefault="00775637" w:rsidP="00E46382">
                  <w:pPr>
                    <w:spacing w:line="360" w:lineRule="auto"/>
                    <w:jc w:val="both"/>
                    <w:rPr>
                      <w:rFonts w:ascii="Arial" w:hAnsi="Arial" w:cs="Arial"/>
                      <w:sz w:val="16"/>
                      <w:szCs w:val="16"/>
                    </w:rPr>
                  </w:pPr>
                </w:p>
              </w:tc>
            </w:tr>
            <w:tr w:rsidR="00775637" w14:paraId="61543CEC" w14:textId="77777777" w:rsidTr="00E46382">
              <w:tc>
                <w:tcPr>
                  <w:tcW w:w="3573" w:type="dxa"/>
                  <w:vAlign w:val="center"/>
                </w:tcPr>
                <w:p w14:paraId="5E06C0F4" w14:textId="77777777" w:rsidR="00775637" w:rsidRPr="00375D19" w:rsidRDefault="00775637" w:rsidP="00E46382">
                  <w:pPr>
                    <w:spacing w:line="360" w:lineRule="auto"/>
                    <w:jc w:val="both"/>
                    <w:rPr>
                      <w:rFonts w:ascii="Arial" w:hAnsi="Arial" w:cs="Arial"/>
                      <w:sz w:val="16"/>
                      <w:szCs w:val="16"/>
                    </w:rPr>
                  </w:pPr>
                  <w:r w:rsidRPr="00C83D13">
                    <w:rPr>
                      <w:rFonts w:ascii="Arial" w:hAnsi="Arial" w:cs="Arial"/>
                      <w:sz w:val="16"/>
                      <w:szCs w:val="16"/>
                    </w:rPr>
                    <w:t>Uso Sistema de monitoreo: Se deben establecer procedimi</w:t>
                  </w:r>
                  <w:r>
                    <w:rPr>
                      <w:rFonts w:ascii="Arial" w:hAnsi="Arial" w:cs="Arial"/>
                      <w:sz w:val="16"/>
                      <w:szCs w:val="16"/>
                    </w:rPr>
                    <w:t xml:space="preserve">entos para monitorear el uso de </w:t>
                  </w:r>
                  <w:r w:rsidRPr="00C83D13">
                    <w:rPr>
                      <w:rFonts w:ascii="Arial" w:hAnsi="Arial" w:cs="Arial"/>
                      <w:sz w:val="16"/>
                      <w:szCs w:val="16"/>
                    </w:rPr>
                    <w:t>la información y los sistemas. Los resultados de las act</w:t>
                  </w:r>
                  <w:r>
                    <w:rPr>
                      <w:rFonts w:ascii="Arial" w:hAnsi="Arial" w:cs="Arial"/>
                      <w:sz w:val="16"/>
                      <w:szCs w:val="16"/>
                    </w:rPr>
                    <w:t xml:space="preserve">ividades de monitoreo deben ser </w:t>
                  </w:r>
                  <w:r w:rsidRPr="00C83D13">
                    <w:rPr>
                      <w:rFonts w:ascii="Arial" w:hAnsi="Arial" w:cs="Arial"/>
                      <w:sz w:val="16"/>
                      <w:szCs w:val="16"/>
                    </w:rPr>
                    <w:t>revisados con regularidad.</w:t>
                  </w:r>
                </w:p>
              </w:tc>
              <w:tc>
                <w:tcPr>
                  <w:tcW w:w="3402" w:type="dxa"/>
                  <w:vAlign w:val="center"/>
                </w:tcPr>
                <w:p w14:paraId="44252DA0" w14:textId="77777777" w:rsidR="00775637" w:rsidRDefault="00775637" w:rsidP="00E46382">
                  <w:pPr>
                    <w:spacing w:line="360" w:lineRule="auto"/>
                    <w:jc w:val="both"/>
                    <w:rPr>
                      <w:rFonts w:ascii="Arial" w:hAnsi="Arial" w:cs="Arial"/>
                      <w:sz w:val="16"/>
                      <w:szCs w:val="16"/>
                    </w:rPr>
                  </w:pPr>
                </w:p>
              </w:tc>
            </w:tr>
            <w:tr w:rsidR="00775637" w14:paraId="6206CFC3" w14:textId="77777777" w:rsidTr="00E46382">
              <w:tc>
                <w:tcPr>
                  <w:tcW w:w="3573" w:type="dxa"/>
                  <w:vAlign w:val="center"/>
                </w:tcPr>
                <w:p w14:paraId="77B215DA" w14:textId="77777777" w:rsidR="00775637" w:rsidRPr="00375D19" w:rsidRDefault="00775637" w:rsidP="00E46382">
                  <w:pPr>
                    <w:spacing w:line="360" w:lineRule="auto"/>
                    <w:jc w:val="both"/>
                    <w:rPr>
                      <w:rFonts w:ascii="Arial" w:hAnsi="Arial" w:cs="Arial"/>
                      <w:sz w:val="16"/>
                      <w:szCs w:val="16"/>
                    </w:rPr>
                  </w:pPr>
                  <w:r w:rsidRPr="00E9474F">
                    <w:rPr>
                      <w:rFonts w:ascii="Arial" w:hAnsi="Arial" w:cs="Arial"/>
                      <w:sz w:val="16"/>
                      <w:szCs w:val="16"/>
                    </w:rPr>
                    <w:t>Registro de usuarios: Deberá existir un procedimiento form</w:t>
                  </w:r>
                  <w:r>
                    <w:rPr>
                      <w:rFonts w:ascii="Arial" w:hAnsi="Arial" w:cs="Arial"/>
                      <w:sz w:val="16"/>
                      <w:szCs w:val="16"/>
                    </w:rPr>
                    <w:t xml:space="preserve">al de registro de usuarios para </w:t>
                  </w:r>
                  <w:r w:rsidRPr="00E9474F">
                    <w:rPr>
                      <w:rFonts w:ascii="Arial" w:hAnsi="Arial" w:cs="Arial"/>
                      <w:sz w:val="16"/>
                      <w:szCs w:val="16"/>
                    </w:rPr>
                    <w:t>otorgar y revocar el acceso a todos los sistemas y servicios de información.</w:t>
                  </w:r>
                </w:p>
              </w:tc>
              <w:tc>
                <w:tcPr>
                  <w:tcW w:w="3402" w:type="dxa"/>
                  <w:vAlign w:val="center"/>
                </w:tcPr>
                <w:p w14:paraId="05FD5086" w14:textId="77777777" w:rsidR="00775637" w:rsidRDefault="00775637" w:rsidP="00E46382">
                  <w:pPr>
                    <w:spacing w:line="360" w:lineRule="auto"/>
                    <w:jc w:val="both"/>
                    <w:rPr>
                      <w:rFonts w:ascii="Arial" w:hAnsi="Arial" w:cs="Arial"/>
                      <w:sz w:val="16"/>
                      <w:szCs w:val="16"/>
                    </w:rPr>
                  </w:pPr>
                </w:p>
              </w:tc>
            </w:tr>
            <w:tr w:rsidR="00775637" w14:paraId="30C39DAC" w14:textId="77777777" w:rsidTr="00E46382">
              <w:tc>
                <w:tcPr>
                  <w:tcW w:w="3573" w:type="dxa"/>
                  <w:vAlign w:val="center"/>
                </w:tcPr>
                <w:p w14:paraId="3A5D56B0" w14:textId="77777777" w:rsidR="00775637" w:rsidRPr="00375D19" w:rsidRDefault="00775637" w:rsidP="00E46382">
                  <w:pPr>
                    <w:spacing w:line="360" w:lineRule="auto"/>
                    <w:jc w:val="both"/>
                    <w:rPr>
                      <w:rFonts w:ascii="Arial" w:hAnsi="Arial" w:cs="Arial"/>
                      <w:sz w:val="16"/>
                      <w:szCs w:val="16"/>
                    </w:rPr>
                  </w:pPr>
                  <w:r w:rsidRPr="00E9474F">
                    <w:rPr>
                      <w:rFonts w:ascii="Arial" w:hAnsi="Arial" w:cs="Arial"/>
                      <w:sz w:val="16"/>
                      <w:szCs w:val="16"/>
                    </w:rPr>
                    <w:t>Procedimientos de control de cambios: La impleme</w:t>
                  </w:r>
                  <w:r>
                    <w:rPr>
                      <w:rFonts w:ascii="Arial" w:hAnsi="Arial" w:cs="Arial"/>
                      <w:sz w:val="16"/>
                      <w:szCs w:val="16"/>
                    </w:rPr>
                    <w:t xml:space="preserve">ntación de los cambios debe ser controlada mediante el uso de </w:t>
                  </w:r>
                  <w:r w:rsidRPr="00E9474F">
                    <w:rPr>
                      <w:rFonts w:ascii="Arial" w:hAnsi="Arial" w:cs="Arial"/>
                      <w:sz w:val="16"/>
                      <w:szCs w:val="16"/>
                    </w:rPr>
                    <w:t>procedimientos formales de control de cambios.</w:t>
                  </w:r>
                </w:p>
              </w:tc>
              <w:tc>
                <w:tcPr>
                  <w:tcW w:w="3402" w:type="dxa"/>
                  <w:vAlign w:val="center"/>
                </w:tcPr>
                <w:p w14:paraId="29D37887" w14:textId="77777777" w:rsidR="00775637" w:rsidRDefault="00775637" w:rsidP="00E46382">
                  <w:pPr>
                    <w:spacing w:line="360" w:lineRule="auto"/>
                    <w:jc w:val="both"/>
                    <w:rPr>
                      <w:rFonts w:ascii="Arial" w:hAnsi="Arial" w:cs="Arial"/>
                      <w:sz w:val="16"/>
                      <w:szCs w:val="16"/>
                    </w:rPr>
                  </w:pPr>
                </w:p>
              </w:tc>
            </w:tr>
            <w:tr w:rsidR="00775637" w14:paraId="2658994D" w14:textId="77777777" w:rsidTr="00E46382">
              <w:tc>
                <w:tcPr>
                  <w:tcW w:w="3573" w:type="dxa"/>
                  <w:vAlign w:val="center"/>
                </w:tcPr>
                <w:p w14:paraId="5B84A606" w14:textId="77777777" w:rsidR="00775637" w:rsidRPr="00E9474F" w:rsidRDefault="00775637" w:rsidP="00E46382">
                  <w:pPr>
                    <w:spacing w:line="360" w:lineRule="auto"/>
                    <w:jc w:val="both"/>
                    <w:rPr>
                      <w:rFonts w:ascii="Arial" w:hAnsi="Arial" w:cs="Arial"/>
                      <w:sz w:val="16"/>
                      <w:szCs w:val="16"/>
                    </w:rPr>
                  </w:pPr>
                  <w:r w:rsidRPr="00E9474F">
                    <w:rPr>
                      <w:rFonts w:ascii="Arial" w:hAnsi="Arial" w:cs="Arial"/>
                      <w:sz w:val="16"/>
                      <w:szCs w:val="16"/>
                    </w:rPr>
                    <w:t xml:space="preserve">Procedimientos y responsabilidades de </w:t>
                  </w:r>
                  <w:r w:rsidRPr="00E9474F">
                    <w:rPr>
                      <w:rFonts w:ascii="Arial" w:hAnsi="Arial" w:cs="Arial"/>
                      <w:sz w:val="16"/>
                      <w:szCs w:val="16"/>
                    </w:rPr>
                    <w:lastRenderedPageBreak/>
                    <w:t>respuesta a incidentes de seguridad de la</w:t>
                  </w:r>
                </w:p>
                <w:p w14:paraId="0AE22C85" w14:textId="77777777" w:rsidR="00775637" w:rsidRPr="00375D19" w:rsidRDefault="00775637" w:rsidP="00E46382">
                  <w:pPr>
                    <w:spacing w:line="360" w:lineRule="auto"/>
                    <w:jc w:val="both"/>
                    <w:rPr>
                      <w:rFonts w:ascii="Arial" w:hAnsi="Arial" w:cs="Arial"/>
                      <w:sz w:val="16"/>
                      <w:szCs w:val="16"/>
                    </w:rPr>
                  </w:pPr>
                  <w:r w:rsidRPr="00E9474F">
                    <w:rPr>
                      <w:rFonts w:ascii="Arial" w:hAnsi="Arial" w:cs="Arial"/>
                      <w:sz w:val="16"/>
                      <w:szCs w:val="16"/>
                    </w:rPr>
                    <w:t>información: Se deben establecer procedimientos y respons</w:t>
                  </w:r>
                  <w:r>
                    <w:rPr>
                      <w:rFonts w:ascii="Arial" w:hAnsi="Arial" w:cs="Arial"/>
                      <w:sz w:val="16"/>
                      <w:szCs w:val="16"/>
                    </w:rPr>
                    <w:t xml:space="preserve">abilidades de la administración </w:t>
                  </w:r>
                  <w:r w:rsidRPr="00E9474F">
                    <w:rPr>
                      <w:rFonts w:ascii="Arial" w:hAnsi="Arial" w:cs="Arial"/>
                      <w:sz w:val="16"/>
                      <w:szCs w:val="16"/>
                    </w:rPr>
                    <w:t>para asegurar una adecuada, ordenada y oportuna respuesta a los incidentes de seguridad</w:t>
                  </w:r>
                </w:p>
              </w:tc>
              <w:tc>
                <w:tcPr>
                  <w:tcW w:w="3402" w:type="dxa"/>
                  <w:vAlign w:val="center"/>
                </w:tcPr>
                <w:p w14:paraId="21D292DB" w14:textId="77777777" w:rsidR="00775637" w:rsidRDefault="00775637" w:rsidP="00E46382">
                  <w:pPr>
                    <w:spacing w:line="360" w:lineRule="auto"/>
                    <w:jc w:val="both"/>
                    <w:rPr>
                      <w:rFonts w:ascii="Arial" w:hAnsi="Arial" w:cs="Arial"/>
                      <w:sz w:val="16"/>
                      <w:szCs w:val="16"/>
                    </w:rPr>
                  </w:pPr>
                </w:p>
              </w:tc>
            </w:tr>
            <w:tr w:rsidR="00775637" w14:paraId="59E8FA8E" w14:textId="77777777" w:rsidTr="00E46382">
              <w:tc>
                <w:tcPr>
                  <w:tcW w:w="3573" w:type="dxa"/>
                  <w:vAlign w:val="center"/>
                </w:tcPr>
                <w:p w14:paraId="2FFDEC3A" w14:textId="77777777" w:rsidR="00775637" w:rsidRPr="00375D19" w:rsidRDefault="00775637" w:rsidP="00E46382">
                  <w:pPr>
                    <w:spacing w:line="360" w:lineRule="auto"/>
                    <w:jc w:val="both"/>
                    <w:rPr>
                      <w:rFonts w:ascii="Arial" w:hAnsi="Arial" w:cs="Arial"/>
                      <w:sz w:val="16"/>
                      <w:szCs w:val="16"/>
                    </w:rPr>
                  </w:pPr>
                  <w:r w:rsidRPr="00E9474F">
                    <w:rPr>
                      <w:rFonts w:ascii="Arial" w:hAnsi="Arial" w:cs="Arial"/>
                      <w:sz w:val="16"/>
                      <w:szCs w:val="16"/>
                    </w:rPr>
                    <w:lastRenderedPageBreak/>
                    <w:t>Verificación del cumplimiento técnico: Se deben verificar</w:t>
                  </w:r>
                  <w:r>
                    <w:rPr>
                      <w:rFonts w:ascii="Arial" w:hAnsi="Arial" w:cs="Arial"/>
                      <w:sz w:val="16"/>
                      <w:szCs w:val="16"/>
                    </w:rPr>
                    <w:t xml:space="preserve"> constantemente los sistemas de </w:t>
                  </w:r>
                  <w:r w:rsidRPr="00E9474F">
                    <w:rPr>
                      <w:rFonts w:ascii="Arial" w:hAnsi="Arial" w:cs="Arial"/>
                      <w:sz w:val="16"/>
                      <w:szCs w:val="16"/>
                    </w:rPr>
                    <w:t>información para el cumplimiento de los estándares de seguridad.</w:t>
                  </w:r>
                </w:p>
              </w:tc>
              <w:tc>
                <w:tcPr>
                  <w:tcW w:w="3402" w:type="dxa"/>
                  <w:vAlign w:val="center"/>
                </w:tcPr>
                <w:p w14:paraId="3B5C2AF6" w14:textId="77777777" w:rsidR="00775637" w:rsidRDefault="00775637" w:rsidP="00E46382">
                  <w:pPr>
                    <w:spacing w:line="360" w:lineRule="auto"/>
                    <w:jc w:val="both"/>
                    <w:rPr>
                      <w:rFonts w:ascii="Arial" w:hAnsi="Arial" w:cs="Arial"/>
                      <w:sz w:val="16"/>
                      <w:szCs w:val="16"/>
                    </w:rPr>
                  </w:pPr>
                </w:p>
              </w:tc>
            </w:tr>
            <w:tr w:rsidR="00775637" w14:paraId="38782549" w14:textId="77777777" w:rsidTr="00E46382">
              <w:tc>
                <w:tcPr>
                  <w:tcW w:w="3573" w:type="dxa"/>
                  <w:vAlign w:val="center"/>
                </w:tcPr>
                <w:p w14:paraId="59E0F599" w14:textId="77777777" w:rsidR="00775637" w:rsidRPr="00375D19" w:rsidRDefault="00775637" w:rsidP="00E46382">
                  <w:pPr>
                    <w:spacing w:line="360" w:lineRule="auto"/>
                    <w:jc w:val="both"/>
                    <w:rPr>
                      <w:rFonts w:ascii="Arial" w:hAnsi="Arial" w:cs="Arial"/>
                      <w:sz w:val="16"/>
                      <w:szCs w:val="16"/>
                    </w:rPr>
                  </w:pPr>
                  <w:r>
                    <w:rPr>
                      <w:rFonts w:ascii="Arial" w:hAnsi="Arial" w:cs="Arial"/>
                      <w:sz w:val="16"/>
                      <w:szCs w:val="16"/>
                    </w:rPr>
                    <w:t>D</w:t>
                  </w:r>
                  <w:r w:rsidRPr="00E9474F">
                    <w:rPr>
                      <w:rFonts w:ascii="Arial" w:hAnsi="Arial" w:cs="Arial"/>
                      <w:sz w:val="16"/>
                      <w:szCs w:val="16"/>
                    </w:rPr>
                    <w:t>istribución de las responsabilidades de segurid</w:t>
                  </w:r>
                  <w:r>
                    <w:rPr>
                      <w:rFonts w:ascii="Arial" w:hAnsi="Arial" w:cs="Arial"/>
                      <w:sz w:val="16"/>
                      <w:szCs w:val="16"/>
                    </w:rPr>
                    <w:t xml:space="preserve">ad de la información: Todas las </w:t>
                  </w:r>
                  <w:r w:rsidRPr="00E9474F">
                    <w:rPr>
                      <w:rFonts w:ascii="Arial" w:hAnsi="Arial" w:cs="Arial"/>
                      <w:sz w:val="16"/>
                      <w:szCs w:val="16"/>
                    </w:rPr>
                    <w:t>responsabilidades de seguridad deben estar claramente definidas.</w:t>
                  </w:r>
                </w:p>
              </w:tc>
              <w:tc>
                <w:tcPr>
                  <w:tcW w:w="3402" w:type="dxa"/>
                  <w:vAlign w:val="center"/>
                </w:tcPr>
                <w:p w14:paraId="263ACA85" w14:textId="77777777" w:rsidR="00775637" w:rsidRDefault="00775637" w:rsidP="00E46382">
                  <w:pPr>
                    <w:spacing w:line="360" w:lineRule="auto"/>
                    <w:jc w:val="both"/>
                    <w:rPr>
                      <w:rFonts w:ascii="Arial" w:hAnsi="Arial" w:cs="Arial"/>
                      <w:sz w:val="16"/>
                      <w:szCs w:val="16"/>
                    </w:rPr>
                  </w:pPr>
                </w:p>
              </w:tc>
            </w:tr>
            <w:tr w:rsidR="00775637" w14:paraId="1A0CF134" w14:textId="77777777" w:rsidTr="00E46382">
              <w:tc>
                <w:tcPr>
                  <w:tcW w:w="3573" w:type="dxa"/>
                  <w:vAlign w:val="center"/>
                </w:tcPr>
                <w:p w14:paraId="743B3A9B" w14:textId="77777777" w:rsidR="00775637" w:rsidRPr="00375D19" w:rsidRDefault="00775637" w:rsidP="00E46382">
                  <w:pPr>
                    <w:spacing w:line="360" w:lineRule="auto"/>
                    <w:jc w:val="both"/>
                    <w:rPr>
                      <w:rFonts w:ascii="Arial" w:hAnsi="Arial" w:cs="Arial"/>
                      <w:sz w:val="16"/>
                      <w:szCs w:val="16"/>
                    </w:rPr>
                  </w:pPr>
                  <w:r w:rsidRPr="00C83DE7">
                    <w:rPr>
                      <w:rFonts w:ascii="Arial" w:hAnsi="Arial" w:cs="Arial"/>
                      <w:sz w:val="16"/>
                      <w:szCs w:val="16"/>
                    </w:rPr>
                    <w:t>Retorno de los activos: Todos los empleados, contratistas</w:t>
                  </w:r>
                  <w:r>
                    <w:rPr>
                      <w:rFonts w:ascii="Arial" w:hAnsi="Arial" w:cs="Arial"/>
                      <w:sz w:val="16"/>
                      <w:szCs w:val="16"/>
                    </w:rPr>
                    <w:t xml:space="preserve"> y usuarios de terceras partes, </w:t>
                  </w:r>
                  <w:r w:rsidRPr="00C83DE7">
                    <w:rPr>
                      <w:rFonts w:ascii="Arial" w:hAnsi="Arial" w:cs="Arial"/>
                      <w:sz w:val="16"/>
                      <w:szCs w:val="16"/>
                    </w:rPr>
                    <w:t>deben regresar a la organización todos los activos qu</w:t>
                  </w:r>
                  <w:r>
                    <w:rPr>
                      <w:rFonts w:ascii="Arial" w:hAnsi="Arial" w:cs="Arial"/>
                      <w:sz w:val="16"/>
                      <w:szCs w:val="16"/>
                    </w:rPr>
                    <w:t xml:space="preserve">e tengan en posesión una vez se </w:t>
                  </w:r>
                  <w:r w:rsidRPr="00C83DE7">
                    <w:rPr>
                      <w:rFonts w:ascii="Arial" w:hAnsi="Arial" w:cs="Arial"/>
                      <w:sz w:val="16"/>
                      <w:szCs w:val="16"/>
                    </w:rPr>
                    <w:t>termine el trabajo, contrato o acuerdo.</w:t>
                  </w:r>
                  <w:r>
                    <w:rPr>
                      <w:rFonts w:ascii="Arial" w:hAnsi="Arial" w:cs="Arial"/>
                      <w:sz w:val="16"/>
                      <w:szCs w:val="16"/>
                    </w:rPr>
                    <w:t xml:space="preserve"> </w:t>
                  </w:r>
                </w:p>
              </w:tc>
              <w:tc>
                <w:tcPr>
                  <w:tcW w:w="3402" w:type="dxa"/>
                  <w:vAlign w:val="center"/>
                </w:tcPr>
                <w:p w14:paraId="1F444B64" w14:textId="77777777" w:rsidR="00775637" w:rsidRDefault="00775637" w:rsidP="00E46382">
                  <w:pPr>
                    <w:spacing w:line="360" w:lineRule="auto"/>
                    <w:jc w:val="both"/>
                    <w:rPr>
                      <w:rFonts w:ascii="Arial" w:hAnsi="Arial" w:cs="Arial"/>
                      <w:sz w:val="16"/>
                      <w:szCs w:val="16"/>
                    </w:rPr>
                  </w:pPr>
                </w:p>
              </w:tc>
            </w:tr>
          </w:tbl>
          <w:p w14:paraId="040C229C" w14:textId="77777777" w:rsidR="00B94C95" w:rsidRDefault="00B94C95" w:rsidP="00E46382">
            <w:pPr>
              <w:rPr>
                <w:rFonts w:ascii="Arial" w:hAnsi="Arial" w:cs="Arial"/>
              </w:rPr>
            </w:pPr>
          </w:p>
          <w:p w14:paraId="50C95F1E" w14:textId="77777777" w:rsidR="00775637" w:rsidRPr="00276675" w:rsidRDefault="00775637" w:rsidP="00E46382">
            <w:pPr>
              <w:rPr>
                <w:rFonts w:ascii="Arial" w:hAnsi="Arial" w:cs="Arial"/>
              </w:rPr>
            </w:pPr>
          </w:p>
        </w:tc>
      </w:tr>
      <w:tr w:rsidR="00775637" w:rsidRPr="00276675" w14:paraId="08E2D483" w14:textId="77777777" w:rsidTr="001C1719">
        <w:tc>
          <w:tcPr>
            <w:tcW w:w="1809" w:type="dxa"/>
            <w:vAlign w:val="center"/>
          </w:tcPr>
          <w:p w14:paraId="7DD5F28D" w14:textId="27AF8B86" w:rsidR="00775637" w:rsidRPr="00276675" w:rsidRDefault="00775637" w:rsidP="00E46382">
            <w:pPr>
              <w:rPr>
                <w:rFonts w:ascii="Arial" w:hAnsi="Arial" w:cs="Arial"/>
              </w:rPr>
            </w:pPr>
            <w:r w:rsidRPr="000558BA">
              <w:rPr>
                <w:rFonts w:ascii="Arial" w:hAnsi="Arial" w:cs="Arial"/>
                <w:b/>
              </w:rPr>
              <w:lastRenderedPageBreak/>
              <w:t>Medidas de Seguridad Avanzadas para Accesos desde Red Interna RI-3</w:t>
            </w:r>
            <w:r>
              <w:rPr>
                <w:rFonts w:ascii="Arial" w:hAnsi="Arial" w:cs="Arial"/>
                <w:b/>
              </w:rPr>
              <w:t xml:space="preserve"> conforme a la metodología</w:t>
            </w:r>
            <w:r w:rsidR="009B09BA">
              <w:rPr>
                <w:rFonts w:ascii="Arial" w:hAnsi="Arial" w:cs="Arial"/>
                <w:b/>
              </w:rPr>
              <w:t xml:space="preserve"> BAA del INAI</w:t>
            </w:r>
          </w:p>
        </w:tc>
        <w:tc>
          <w:tcPr>
            <w:tcW w:w="7117" w:type="dxa"/>
            <w:vAlign w:val="center"/>
          </w:tcPr>
          <w:tbl>
            <w:tblPr>
              <w:tblStyle w:val="Tablaconcuadrcula"/>
              <w:tblW w:w="6975" w:type="dxa"/>
              <w:tblLayout w:type="fixed"/>
              <w:tblLook w:val="04A0" w:firstRow="1" w:lastRow="0" w:firstColumn="1" w:lastColumn="0" w:noHBand="0" w:noVBand="1"/>
            </w:tblPr>
            <w:tblGrid>
              <w:gridCol w:w="3573"/>
              <w:gridCol w:w="3402"/>
            </w:tblGrid>
            <w:tr w:rsidR="00775637" w14:paraId="484AAB15" w14:textId="77777777" w:rsidTr="00E46382">
              <w:tc>
                <w:tcPr>
                  <w:tcW w:w="3573" w:type="dxa"/>
                  <w:vAlign w:val="center"/>
                </w:tcPr>
                <w:p w14:paraId="13C7189E" w14:textId="77777777" w:rsidR="00775637" w:rsidRPr="002B273B" w:rsidRDefault="00775637" w:rsidP="00E46382">
                  <w:pPr>
                    <w:spacing w:line="360" w:lineRule="auto"/>
                    <w:rPr>
                      <w:rFonts w:ascii="Arial" w:hAnsi="Arial" w:cs="Arial"/>
                      <w:b/>
                      <w:sz w:val="16"/>
                    </w:rPr>
                  </w:pPr>
                  <w:r w:rsidRPr="002B273B">
                    <w:rPr>
                      <w:rFonts w:ascii="Arial" w:hAnsi="Arial" w:cs="Arial"/>
                      <w:b/>
                      <w:sz w:val="16"/>
                    </w:rPr>
                    <w:t>Control</w:t>
                  </w:r>
                </w:p>
              </w:tc>
              <w:tc>
                <w:tcPr>
                  <w:tcW w:w="3402" w:type="dxa"/>
                  <w:vAlign w:val="center"/>
                </w:tcPr>
                <w:p w14:paraId="58080F95" w14:textId="77777777" w:rsidR="00775637" w:rsidRPr="002B273B" w:rsidRDefault="00775637" w:rsidP="00E46382">
                  <w:pPr>
                    <w:spacing w:line="360" w:lineRule="auto"/>
                    <w:rPr>
                      <w:rFonts w:ascii="Arial" w:hAnsi="Arial" w:cs="Arial"/>
                      <w:b/>
                      <w:sz w:val="16"/>
                    </w:rPr>
                  </w:pPr>
                  <w:r w:rsidRPr="002B273B">
                    <w:rPr>
                      <w:rFonts w:ascii="Arial" w:hAnsi="Arial" w:cs="Arial"/>
                      <w:b/>
                      <w:sz w:val="16"/>
                    </w:rPr>
                    <w:t xml:space="preserve">Parámetro </w:t>
                  </w:r>
                </w:p>
              </w:tc>
            </w:tr>
            <w:tr w:rsidR="00775637" w14:paraId="06AF9552" w14:textId="77777777" w:rsidTr="00E46382">
              <w:tc>
                <w:tcPr>
                  <w:tcW w:w="3573" w:type="dxa"/>
                  <w:vAlign w:val="center"/>
                </w:tcPr>
                <w:p w14:paraId="73922A4E" w14:textId="77777777" w:rsidR="00775637" w:rsidRPr="00AF7911" w:rsidRDefault="00775637" w:rsidP="00E46382">
                  <w:pPr>
                    <w:spacing w:line="360" w:lineRule="auto"/>
                    <w:jc w:val="both"/>
                    <w:rPr>
                      <w:rFonts w:ascii="Arial" w:hAnsi="Arial" w:cs="Arial"/>
                      <w:sz w:val="16"/>
                    </w:rPr>
                  </w:pPr>
                  <w:r w:rsidRPr="00AF7911">
                    <w:rPr>
                      <w:rFonts w:ascii="Arial" w:hAnsi="Arial" w:cs="Arial"/>
                      <w:sz w:val="16"/>
                    </w:rPr>
                    <w:t>Eliminación o reutilización segura del equipo: Todos los artículos de equipo que</w:t>
                  </w:r>
                </w:p>
                <w:p w14:paraId="496DDED5" w14:textId="77777777" w:rsidR="00775637" w:rsidRPr="00AF7911" w:rsidRDefault="00775637" w:rsidP="00E46382">
                  <w:pPr>
                    <w:spacing w:line="360" w:lineRule="auto"/>
                    <w:jc w:val="both"/>
                    <w:rPr>
                      <w:rFonts w:ascii="Arial" w:hAnsi="Arial" w:cs="Arial"/>
                      <w:sz w:val="16"/>
                    </w:rPr>
                  </w:pPr>
                  <w:r w:rsidRPr="00AF7911">
                    <w:rPr>
                      <w:rFonts w:ascii="Arial" w:hAnsi="Arial" w:cs="Arial"/>
                      <w:sz w:val="16"/>
                    </w:rPr>
                    <w:t>contengan medios de almacenamiento deberán revisarse para asegurar la</w:t>
                  </w:r>
                </w:p>
                <w:p w14:paraId="170A6BD2" w14:textId="77777777" w:rsidR="00775637" w:rsidRPr="00AF7911" w:rsidRDefault="00775637" w:rsidP="00E46382">
                  <w:pPr>
                    <w:spacing w:line="360" w:lineRule="auto"/>
                    <w:jc w:val="both"/>
                    <w:rPr>
                      <w:rFonts w:ascii="Arial" w:hAnsi="Arial" w:cs="Arial"/>
                      <w:sz w:val="16"/>
                    </w:rPr>
                  </w:pPr>
                  <w:r w:rsidRPr="00AF7911">
                    <w:rPr>
                      <w:rFonts w:ascii="Arial" w:hAnsi="Arial" w:cs="Arial"/>
                      <w:sz w:val="16"/>
                    </w:rPr>
                    <w:t>remoción o sobre-escritura apropiada de cualquier información sensible y</w:t>
                  </w:r>
                </w:p>
                <w:p w14:paraId="05D713FC" w14:textId="77777777" w:rsidR="00775637" w:rsidRPr="002B273B" w:rsidRDefault="00775637" w:rsidP="00E46382">
                  <w:pPr>
                    <w:spacing w:line="360" w:lineRule="auto"/>
                    <w:jc w:val="both"/>
                    <w:rPr>
                      <w:rFonts w:ascii="Arial" w:hAnsi="Arial" w:cs="Arial"/>
                      <w:sz w:val="16"/>
                    </w:rPr>
                  </w:pPr>
                  <w:r w:rsidRPr="00AF7911">
                    <w:rPr>
                      <w:rFonts w:ascii="Arial" w:hAnsi="Arial" w:cs="Arial"/>
                      <w:sz w:val="16"/>
                    </w:rPr>
                    <w:t>"software" de autor antes de su eliminación</w:t>
                  </w:r>
                </w:p>
              </w:tc>
              <w:tc>
                <w:tcPr>
                  <w:tcW w:w="3402" w:type="dxa"/>
                  <w:vAlign w:val="center"/>
                </w:tcPr>
                <w:p w14:paraId="272662F8" w14:textId="77777777" w:rsidR="00775637" w:rsidRPr="002B273B" w:rsidRDefault="00775637" w:rsidP="00E46382">
                  <w:pPr>
                    <w:spacing w:line="360" w:lineRule="auto"/>
                    <w:jc w:val="both"/>
                    <w:rPr>
                      <w:rFonts w:ascii="Arial" w:hAnsi="Arial" w:cs="Arial"/>
                      <w:sz w:val="16"/>
                    </w:rPr>
                  </w:pPr>
                </w:p>
              </w:tc>
            </w:tr>
            <w:tr w:rsidR="00775637" w14:paraId="0FB301F4" w14:textId="77777777" w:rsidTr="00E46382">
              <w:tc>
                <w:tcPr>
                  <w:tcW w:w="3573" w:type="dxa"/>
                  <w:vAlign w:val="center"/>
                </w:tcPr>
                <w:p w14:paraId="19001A5F" w14:textId="77777777" w:rsidR="00775637" w:rsidRPr="002B273B" w:rsidRDefault="00775637" w:rsidP="00E46382">
                  <w:pPr>
                    <w:spacing w:line="360" w:lineRule="auto"/>
                    <w:jc w:val="both"/>
                    <w:rPr>
                      <w:rFonts w:ascii="Arial" w:hAnsi="Arial" w:cs="Arial"/>
                      <w:sz w:val="16"/>
                    </w:rPr>
                  </w:pPr>
                  <w:r w:rsidRPr="00AF7911">
                    <w:rPr>
                      <w:rFonts w:ascii="Arial" w:hAnsi="Arial" w:cs="Arial"/>
                      <w:sz w:val="16"/>
                    </w:rPr>
                    <w:t>Controles contra código malicioso: Se deberá</w:t>
                  </w:r>
                  <w:r>
                    <w:rPr>
                      <w:rFonts w:ascii="Arial" w:hAnsi="Arial" w:cs="Arial"/>
                      <w:sz w:val="16"/>
                    </w:rPr>
                    <w:t xml:space="preserve">n implementar controles para la </w:t>
                  </w:r>
                  <w:r w:rsidRPr="00AF7911">
                    <w:rPr>
                      <w:rFonts w:ascii="Arial" w:hAnsi="Arial" w:cs="Arial"/>
                      <w:sz w:val="16"/>
                    </w:rPr>
                    <w:t>detección, prevención y recuperación de la infra</w:t>
                  </w:r>
                  <w:r>
                    <w:rPr>
                      <w:rFonts w:ascii="Arial" w:hAnsi="Arial" w:cs="Arial"/>
                      <w:sz w:val="16"/>
                    </w:rPr>
                    <w:t xml:space="preserve">estructura en contra de códigos </w:t>
                  </w:r>
                  <w:r w:rsidRPr="00AF7911">
                    <w:rPr>
                      <w:rFonts w:ascii="Arial" w:hAnsi="Arial" w:cs="Arial"/>
                      <w:sz w:val="16"/>
                    </w:rPr>
                    <w:t>maliciosos. Se deberán implementar p</w:t>
                  </w:r>
                  <w:r>
                    <w:rPr>
                      <w:rFonts w:ascii="Arial" w:hAnsi="Arial" w:cs="Arial"/>
                      <w:sz w:val="16"/>
                    </w:rPr>
                    <w:t xml:space="preserve">rocedimientos de concienciación </w:t>
                  </w:r>
                  <w:r w:rsidRPr="00AF7911">
                    <w:rPr>
                      <w:rFonts w:ascii="Arial" w:hAnsi="Arial" w:cs="Arial"/>
                      <w:sz w:val="16"/>
                    </w:rPr>
                    <w:t>adecuados.</w:t>
                  </w:r>
                </w:p>
              </w:tc>
              <w:tc>
                <w:tcPr>
                  <w:tcW w:w="3402" w:type="dxa"/>
                  <w:vAlign w:val="center"/>
                </w:tcPr>
                <w:p w14:paraId="34006F1A" w14:textId="77777777" w:rsidR="00775637" w:rsidRPr="002B273B" w:rsidRDefault="00775637" w:rsidP="00E46382">
                  <w:pPr>
                    <w:spacing w:line="360" w:lineRule="auto"/>
                    <w:jc w:val="both"/>
                    <w:rPr>
                      <w:rFonts w:ascii="Arial" w:hAnsi="Arial" w:cs="Arial"/>
                      <w:sz w:val="16"/>
                    </w:rPr>
                  </w:pPr>
                </w:p>
              </w:tc>
            </w:tr>
            <w:tr w:rsidR="00775637" w14:paraId="3A2452D3" w14:textId="77777777" w:rsidTr="00E46382">
              <w:tc>
                <w:tcPr>
                  <w:tcW w:w="3573" w:type="dxa"/>
                  <w:vAlign w:val="center"/>
                </w:tcPr>
                <w:p w14:paraId="615EA862" w14:textId="77777777" w:rsidR="00775637" w:rsidRPr="002B273B" w:rsidRDefault="00775637" w:rsidP="00E46382">
                  <w:pPr>
                    <w:spacing w:line="360" w:lineRule="auto"/>
                    <w:jc w:val="both"/>
                    <w:rPr>
                      <w:rFonts w:ascii="Arial" w:hAnsi="Arial" w:cs="Arial"/>
                      <w:sz w:val="16"/>
                    </w:rPr>
                  </w:pPr>
                  <w:r w:rsidRPr="00AF7911">
                    <w:rPr>
                      <w:rFonts w:ascii="Arial" w:hAnsi="Arial" w:cs="Arial"/>
                      <w:sz w:val="16"/>
                    </w:rPr>
                    <w:t xml:space="preserve">Controles de red: Las redes deben ser gestionadas </w:t>
                  </w:r>
                  <w:r>
                    <w:rPr>
                      <w:rFonts w:ascii="Arial" w:hAnsi="Arial" w:cs="Arial"/>
                      <w:sz w:val="16"/>
                    </w:rPr>
                    <w:t xml:space="preserve">y controladas con el fin de ser </w:t>
                  </w:r>
                  <w:r w:rsidRPr="00AF7911">
                    <w:rPr>
                      <w:rFonts w:ascii="Arial" w:hAnsi="Arial" w:cs="Arial"/>
                      <w:sz w:val="16"/>
                    </w:rPr>
                    <w:t>protegidas de las amenazas, y para mantener la seguridad de los sistemas y</w:t>
                  </w:r>
                  <w:r>
                    <w:rPr>
                      <w:rFonts w:ascii="Arial" w:hAnsi="Arial" w:cs="Arial"/>
                      <w:sz w:val="16"/>
                    </w:rPr>
                    <w:t xml:space="preserve"> </w:t>
                  </w:r>
                  <w:r w:rsidRPr="00AF7911">
                    <w:rPr>
                      <w:rFonts w:ascii="Arial" w:hAnsi="Arial" w:cs="Arial"/>
                      <w:sz w:val="16"/>
                    </w:rPr>
                    <w:t>aplicaciones que utilizan la red, incluyendo la información en tránsito.</w:t>
                  </w:r>
                </w:p>
              </w:tc>
              <w:tc>
                <w:tcPr>
                  <w:tcW w:w="3402" w:type="dxa"/>
                  <w:vAlign w:val="center"/>
                </w:tcPr>
                <w:p w14:paraId="076EA108" w14:textId="77777777" w:rsidR="00775637" w:rsidRPr="002B273B" w:rsidRDefault="00775637" w:rsidP="00E46382">
                  <w:pPr>
                    <w:spacing w:line="360" w:lineRule="auto"/>
                    <w:jc w:val="both"/>
                    <w:rPr>
                      <w:rFonts w:ascii="Arial" w:hAnsi="Arial" w:cs="Arial"/>
                      <w:sz w:val="16"/>
                    </w:rPr>
                  </w:pPr>
                </w:p>
              </w:tc>
            </w:tr>
            <w:tr w:rsidR="00775637" w14:paraId="0F6C7FB5" w14:textId="77777777" w:rsidTr="00E46382">
              <w:tc>
                <w:tcPr>
                  <w:tcW w:w="3573" w:type="dxa"/>
                  <w:vAlign w:val="center"/>
                </w:tcPr>
                <w:p w14:paraId="1E8A34DB"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 xml:space="preserve">Controles de red: Las redes deben ser gestionadas </w:t>
                  </w:r>
                  <w:r>
                    <w:rPr>
                      <w:rFonts w:ascii="Arial" w:hAnsi="Arial" w:cs="Arial"/>
                      <w:sz w:val="16"/>
                    </w:rPr>
                    <w:t xml:space="preserve">y controladas con el fin de ser </w:t>
                  </w:r>
                  <w:r w:rsidRPr="000F44F1">
                    <w:rPr>
                      <w:rFonts w:ascii="Arial" w:hAnsi="Arial" w:cs="Arial"/>
                      <w:sz w:val="16"/>
                    </w:rPr>
                    <w:t>protegidas de las amenazas, y para mantener</w:t>
                  </w:r>
                  <w:r>
                    <w:rPr>
                      <w:rFonts w:ascii="Arial" w:hAnsi="Arial" w:cs="Arial"/>
                      <w:sz w:val="16"/>
                    </w:rPr>
                    <w:t xml:space="preserve"> la seguridad de los sistemas y </w:t>
                  </w:r>
                  <w:r w:rsidRPr="000F44F1">
                    <w:rPr>
                      <w:rFonts w:ascii="Arial" w:hAnsi="Arial" w:cs="Arial"/>
                      <w:sz w:val="16"/>
                    </w:rPr>
                    <w:t xml:space="preserve">aplicaciones que utilizan la red, incluyendo la información </w:t>
                  </w:r>
                  <w:r w:rsidRPr="000F44F1">
                    <w:rPr>
                      <w:rFonts w:ascii="Arial" w:hAnsi="Arial" w:cs="Arial"/>
                      <w:sz w:val="16"/>
                    </w:rPr>
                    <w:lastRenderedPageBreak/>
                    <w:t>en tránsito.</w:t>
                  </w:r>
                </w:p>
              </w:tc>
              <w:tc>
                <w:tcPr>
                  <w:tcW w:w="3402" w:type="dxa"/>
                  <w:vAlign w:val="center"/>
                </w:tcPr>
                <w:p w14:paraId="371A84FC" w14:textId="77777777" w:rsidR="00775637" w:rsidRPr="002B273B" w:rsidRDefault="00775637" w:rsidP="00E46382">
                  <w:pPr>
                    <w:spacing w:line="360" w:lineRule="auto"/>
                    <w:jc w:val="both"/>
                    <w:rPr>
                      <w:rFonts w:ascii="Arial" w:hAnsi="Arial" w:cs="Arial"/>
                      <w:sz w:val="16"/>
                    </w:rPr>
                  </w:pPr>
                </w:p>
              </w:tc>
            </w:tr>
            <w:tr w:rsidR="00775637" w14:paraId="63207AAE" w14:textId="77777777" w:rsidTr="00E46382">
              <w:tc>
                <w:tcPr>
                  <w:tcW w:w="3573" w:type="dxa"/>
                  <w:vAlign w:val="center"/>
                </w:tcPr>
                <w:p w14:paraId="506BF328"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lastRenderedPageBreak/>
                    <w:t>Registro de auditoría: Se deberán producir y a</w:t>
                  </w:r>
                  <w:r>
                    <w:rPr>
                      <w:rFonts w:ascii="Arial" w:hAnsi="Arial" w:cs="Arial"/>
                      <w:sz w:val="16"/>
                    </w:rPr>
                    <w:t xml:space="preserve">lmacenar registros de auditoría </w:t>
                  </w:r>
                  <w:r w:rsidRPr="000F44F1">
                    <w:rPr>
                      <w:rFonts w:ascii="Arial" w:hAnsi="Arial" w:cs="Arial"/>
                      <w:sz w:val="16"/>
                    </w:rPr>
                    <w:t>relacionados a las actividades de los usuarios</w:t>
                  </w:r>
                  <w:r>
                    <w:rPr>
                      <w:rFonts w:ascii="Arial" w:hAnsi="Arial" w:cs="Arial"/>
                      <w:sz w:val="16"/>
                    </w:rPr>
                    <w:t xml:space="preserve">, las excepciones, y eventos de </w:t>
                  </w:r>
                  <w:r w:rsidRPr="000F44F1">
                    <w:rPr>
                      <w:rFonts w:ascii="Arial" w:hAnsi="Arial" w:cs="Arial"/>
                      <w:sz w:val="16"/>
                    </w:rPr>
                    <w:t>seguridad. Estos registros deberán ser utilizad</w:t>
                  </w:r>
                  <w:r>
                    <w:rPr>
                      <w:rFonts w:ascii="Arial" w:hAnsi="Arial" w:cs="Arial"/>
                      <w:sz w:val="16"/>
                    </w:rPr>
                    <w:t xml:space="preserve">os en futuras investigaciones y </w:t>
                  </w:r>
                  <w:r w:rsidRPr="000F44F1">
                    <w:rPr>
                      <w:rFonts w:ascii="Arial" w:hAnsi="Arial" w:cs="Arial"/>
                      <w:sz w:val="16"/>
                    </w:rPr>
                    <w:t>monitoreo de control de accesos.</w:t>
                  </w:r>
                </w:p>
              </w:tc>
              <w:tc>
                <w:tcPr>
                  <w:tcW w:w="3402" w:type="dxa"/>
                  <w:vAlign w:val="center"/>
                </w:tcPr>
                <w:p w14:paraId="585C2C68" w14:textId="77777777" w:rsidR="00775637" w:rsidRPr="002B273B" w:rsidRDefault="00775637" w:rsidP="00E46382">
                  <w:pPr>
                    <w:spacing w:line="360" w:lineRule="auto"/>
                    <w:jc w:val="both"/>
                    <w:rPr>
                      <w:rFonts w:ascii="Arial" w:hAnsi="Arial" w:cs="Arial"/>
                      <w:sz w:val="16"/>
                    </w:rPr>
                  </w:pPr>
                </w:p>
              </w:tc>
            </w:tr>
            <w:tr w:rsidR="00775637" w14:paraId="58DB869C" w14:textId="77777777" w:rsidTr="00E46382">
              <w:tc>
                <w:tcPr>
                  <w:tcW w:w="3573" w:type="dxa"/>
                  <w:vAlign w:val="center"/>
                </w:tcPr>
                <w:p w14:paraId="700F4A70"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 xml:space="preserve">Administración de privilegios: Deberá restringirse y </w:t>
                  </w:r>
                  <w:r>
                    <w:rPr>
                      <w:rFonts w:ascii="Arial" w:hAnsi="Arial" w:cs="Arial"/>
                      <w:sz w:val="16"/>
                    </w:rPr>
                    <w:t xml:space="preserve">controlarse la asignación y uso </w:t>
                  </w:r>
                  <w:r w:rsidRPr="000F44F1">
                    <w:rPr>
                      <w:rFonts w:ascii="Arial" w:hAnsi="Arial" w:cs="Arial"/>
                      <w:sz w:val="16"/>
                    </w:rPr>
                    <w:t>de privilegios</w:t>
                  </w:r>
                </w:p>
              </w:tc>
              <w:tc>
                <w:tcPr>
                  <w:tcW w:w="3402" w:type="dxa"/>
                  <w:vAlign w:val="center"/>
                </w:tcPr>
                <w:p w14:paraId="15A793BD" w14:textId="77777777" w:rsidR="00775637" w:rsidRPr="002B273B" w:rsidRDefault="00775637" w:rsidP="00E46382">
                  <w:pPr>
                    <w:spacing w:line="360" w:lineRule="auto"/>
                    <w:jc w:val="both"/>
                    <w:rPr>
                      <w:rFonts w:ascii="Arial" w:hAnsi="Arial" w:cs="Arial"/>
                      <w:sz w:val="16"/>
                    </w:rPr>
                  </w:pPr>
                </w:p>
              </w:tc>
            </w:tr>
            <w:tr w:rsidR="00775637" w14:paraId="78ED3A4C" w14:textId="77777777" w:rsidTr="00E46382">
              <w:tc>
                <w:tcPr>
                  <w:tcW w:w="3573" w:type="dxa"/>
                  <w:vAlign w:val="center"/>
                </w:tcPr>
                <w:p w14:paraId="78C7FD6A"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Uso de contraseñas: Se deberá exigir a los usuario</w:t>
                  </w:r>
                  <w:r>
                    <w:rPr>
                      <w:rFonts w:ascii="Arial" w:hAnsi="Arial" w:cs="Arial"/>
                      <w:sz w:val="16"/>
                    </w:rPr>
                    <w:t xml:space="preserve">s que sigan buenas prácticas de </w:t>
                  </w:r>
                  <w:r w:rsidRPr="000F44F1">
                    <w:rPr>
                      <w:rFonts w:ascii="Arial" w:hAnsi="Arial" w:cs="Arial"/>
                      <w:sz w:val="16"/>
                    </w:rPr>
                    <w:t>seguridad en la selección y uso de las contraseñas</w:t>
                  </w:r>
                </w:p>
              </w:tc>
              <w:tc>
                <w:tcPr>
                  <w:tcW w:w="3402" w:type="dxa"/>
                  <w:vAlign w:val="center"/>
                </w:tcPr>
                <w:p w14:paraId="2B51B72E" w14:textId="77777777" w:rsidR="00775637" w:rsidRPr="002B273B" w:rsidRDefault="00775637" w:rsidP="00E46382">
                  <w:pPr>
                    <w:spacing w:line="360" w:lineRule="auto"/>
                    <w:jc w:val="both"/>
                    <w:rPr>
                      <w:rFonts w:ascii="Arial" w:hAnsi="Arial" w:cs="Arial"/>
                      <w:sz w:val="16"/>
                    </w:rPr>
                  </w:pPr>
                </w:p>
              </w:tc>
            </w:tr>
            <w:tr w:rsidR="00775637" w14:paraId="33F7A562" w14:textId="77777777" w:rsidTr="00E46382">
              <w:tc>
                <w:tcPr>
                  <w:tcW w:w="3573" w:type="dxa"/>
                  <w:vAlign w:val="center"/>
                </w:tcPr>
                <w:p w14:paraId="3FE2669A"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Equipos desatendidos: Los usuarios deberán ase</w:t>
                  </w:r>
                  <w:r>
                    <w:rPr>
                      <w:rFonts w:ascii="Arial" w:hAnsi="Arial" w:cs="Arial"/>
                      <w:sz w:val="16"/>
                    </w:rPr>
                    <w:t xml:space="preserve">gurar que los equipos atendidos </w:t>
                  </w:r>
                  <w:r w:rsidRPr="000F44F1">
                    <w:rPr>
                      <w:rFonts w:ascii="Arial" w:hAnsi="Arial" w:cs="Arial"/>
                      <w:sz w:val="16"/>
                    </w:rPr>
                    <w:t>cuenten con protección adecuada.</w:t>
                  </w:r>
                </w:p>
              </w:tc>
              <w:tc>
                <w:tcPr>
                  <w:tcW w:w="3402" w:type="dxa"/>
                  <w:vAlign w:val="center"/>
                </w:tcPr>
                <w:p w14:paraId="6B86F87C" w14:textId="77777777" w:rsidR="00775637" w:rsidRPr="002B273B" w:rsidRDefault="00775637" w:rsidP="00E46382">
                  <w:pPr>
                    <w:spacing w:line="360" w:lineRule="auto"/>
                    <w:jc w:val="both"/>
                    <w:rPr>
                      <w:rFonts w:ascii="Arial" w:hAnsi="Arial" w:cs="Arial"/>
                      <w:sz w:val="16"/>
                    </w:rPr>
                  </w:pPr>
                </w:p>
              </w:tc>
            </w:tr>
            <w:tr w:rsidR="00775637" w14:paraId="275D8C58" w14:textId="77777777" w:rsidTr="00E46382">
              <w:tc>
                <w:tcPr>
                  <w:tcW w:w="3573" w:type="dxa"/>
                  <w:vAlign w:val="center"/>
                </w:tcPr>
                <w:p w14:paraId="3E906FA7"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Identificación y autenticación de usuarios: To</w:t>
                  </w:r>
                  <w:r>
                    <w:rPr>
                      <w:rFonts w:ascii="Arial" w:hAnsi="Arial" w:cs="Arial"/>
                      <w:sz w:val="16"/>
                    </w:rPr>
                    <w:t xml:space="preserve">dos los usuarios deben tener un </w:t>
                  </w:r>
                  <w:r w:rsidRPr="000F44F1">
                    <w:rPr>
                      <w:rFonts w:ascii="Arial" w:hAnsi="Arial" w:cs="Arial"/>
                      <w:sz w:val="16"/>
                    </w:rPr>
                    <w:t>identificador único (ID de usuario) para su</w:t>
                  </w:r>
                  <w:r>
                    <w:rPr>
                      <w:rFonts w:ascii="Arial" w:hAnsi="Arial" w:cs="Arial"/>
                      <w:sz w:val="16"/>
                    </w:rPr>
                    <w:t xml:space="preserve"> uso personal, y una técnica de </w:t>
                  </w:r>
                  <w:r w:rsidRPr="000F44F1">
                    <w:rPr>
                      <w:rFonts w:ascii="Arial" w:hAnsi="Arial" w:cs="Arial"/>
                      <w:sz w:val="16"/>
                    </w:rPr>
                    <w:t>autenticación adecuada debe ser elegido para fun</w:t>
                  </w:r>
                  <w:r>
                    <w:rPr>
                      <w:rFonts w:ascii="Arial" w:hAnsi="Arial" w:cs="Arial"/>
                      <w:sz w:val="16"/>
                    </w:rPr>
                    <w:t xml:space="preserve">damentar la identidad declarada </w:t>
                  </w:r>
                  <w:r w:rsidRPr="000F44F1">
                    <w:rPr>
                      <w:rFonts w:ascii="Arial" w:hAnsi="Arial" w:cs="Arial"/>
                      <w:sz w:val="16"/>
                    </w:rPr>
                    <w:t>de un usuario.</w:t>
                  </w:r>
                </w:p>
              </w:tc>
              <w:tc>
                <w:tcPr>
                  <w:tcW w:w="3402" w:type="dxa"/>
                  <w:vAlign w:val="center"/>
                </w:tcPr>
                <w:p w14:paraId="46182558" w14:textId="77777777" w:rsidR="00775637" w:rsidRPr="002B273B" w:rsidRDefault="00775637" w:rsidP="00E46382">
                  <w:pPr>
                    <w:spacing w:line="360" w:lineRule="auto"/>
                    <w:jc w:val="both"/>
                    <w:rPr>
                      <w:rFonts w:ascii="Arial" w:hAnsi="Arial" w:cs="Arial"/>
                      <w:sz w:val="16"/>
                    </w:rPr>
                  </w:pPr>
                </w:p>
              </w:tc>
            </w:tr>
            <w:tr w:rsidR="00775637" w14:paraId="1350A918" w14:textId="77777777" w:rsidTr="00E46382">
              <w:tc>
                <w:tcPr>
                  <w:tcW w:w="3573" w:type="dxa"/>
                  <w:vAlign w:val="center"/>
                </w:tcPr>
                <w:p w14:paraId="4ADDCA9C"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Control de vulnerabilidades técnicas</w:t>
                  </w:r>
                  <w:r>
                    <w:rPr>
                      <w:rFonts w:ascii="Arial" w:hAnsi="Arial" w:cs="Arial"/>
                      <w:sz w:val="16"/>
                    </w:rPr>
                    <w:t xml:space="preserve">: Se debe obtener oportunamente </w:t>
                  </w:r>
                  <w:r w:rsidRPr="000F44F1">
                    <w:rPr>
                      <w:rFonts w:ascii="Arial" w:hAnsi="Arial" w:cs="Arial"/>
                      <w:sz w:val="16"/>
                    </w:rPr>
                    <w:t>información acerca de las vulnerabilidades técnicas</w:t>
                  </w:r>
                  <w:r>
                    <w:rPr>
                      <w:rFonts w:ascii="Arial" w:hAnsi="Arial" w:cs="Arial"/>
                      <w:sz w:val="16"/>
                    </w:rPr>
                    <w:t xml:space="preserve"> de los sistemas de información </w:t>
                  </w:r>
                  <w:r w:rsidRPr="000F44F1">
                    <w:rPr>
                      <w:rFonts w:ascii="Arial" w:hAnsi="Arial" w:cs="Arial"/>
                      <w:sz w:val="16"/>
                    </w:rPr>
                    <w:t>que se utilizan. Se debe evaluar la exposición de la</w:t>
                  </w:r>
                  <w:r>
                    <w:rPr>
                      <w:rFonts w:ascii="Arial" w:hAnsi="Arial" w:cs="Arial"/>
                      <w:sz w:val="16"/>
                    </w:rPr>
                    <w:t xml:space="preserve"> organización a las mismas y se </w:t>
                  </w:r>
                  <w:r w:rsidRPr="000F44F1">
                    <w:rPr>
                      <w:rFonts w:ascii="Arial" w:hAnsi="Arial" w:cs="Arial"/>
                      <w:sz w:val="16"/>
                    </w:rPr>
                    <w:t>deben tomar las medidas apropiadas para enfrentar los riesgos asociados.</w:t>
                  </w:r>
                </w:p>
              </w:tc>
              <w:tc>
                <w:tcPr>
                  <w:tcW w:w="3402" w:type="dxa"/>
                  <w:vAlign w:val="center"/>
                </w:tcPr>
                <w:p w14:paraId="39B296D1" w14:textId="77777777" w:rsidR="00775637" w:rsidRPr="002B273B" w:rsidRDefault="00775637" w:rsidP="00E46382">
                  <w:pPr>
                    <w:spacing w:line="360" w:lineRule="auto"/>
                    <w:jc w:val="both"/>
                    <w:rPr>
                      <w:rFonts w:ascii="Arial" w:hAnsi="Arial" w:cs="Arial"/>
                      <w:sz w:val="16"/>
                    </w:rPr>
                  </w:pPr>
                </w:p>
              </w:tc>
            </w:tr>
            <w:tr w:rsidR="00775637" w14:paraId="3A3EDA9B" w14:textId="77777777" w:rsidTr="00E46382">
              <w:tc>
                <w:tcPr>
                  <w:tcW w:w="3573" w:type="dxa"/>
                  <w:vAlign w:val="center"/>
                </w:tcPr>
                <w:p w14:paraId="1873B70B"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Política sobre el uso de controles criptográfico</w:t>
                  </w:r>
                  <w:r>
                    <w:rPr>
                      <w:rFonts w:ascii="Arial" w:hAnsi="Arial" w:cs="Arial"/>
                      <w:sz w:val="16"/>
                    </w:rPr>
                    <w:t xml:space="preserve">s: Una política sobre el uso de </w:t>
                  </w:r>
                  <w:r w:rsidRPr="000F44F1">
                    <w:rPr>
                      <w:rFonts w:ascii="Arial" w:hAnsi="Arial" w:cs="Arial"/>
                      <w:sz w:val="16"/>
                    </w:rPr>
                    <w:t xml:space="preserve">controles criptográficos para la protección de la información debe ser </w:t>
                  </w:r>
                  <w:r>
                    <w:rPr>
                      <w:rFonts w:ascii="Arial" w:hAnsi="Arial" w:cs="Arial"/>
                      <w:sz w:val="16"/>
                    </w:rPr>
                    <w:t xml:space="preserve">desarrollada </w:t>
                  </w:r>
                  <w:r w:rsidRPr="000F44F1">
                    <w:rPr>
                      <w:rFonts w:ascii="Arial" w:hAnsi="Arial" w:cs="Arial"/>
                      <w:sz w:val="16"/>
                    </w:rPr>
                    <w:t>e implementada.</w:t>
                  </w:r>
                </w:p>
              </w:tc>
              <w:tc>
                <w:tcPr>
                  <w:tcW w:w="3402" w:type="dxa"/>
                  <w:vAlign w:val="center"/>
                </w:tcPr>
                <w:p w14:paraId="2A41D2C0" w14:textId="77777777" w:rsidR="00775637" w:rsidRPr="002B273B" w:rsidRDefault="00775637" w:rsidP="00E46382">
                  <w:pPr>
                    <w:spacing w:line="360" w:lineRule="auto"/>
                    <w:jc w:val="both"/>
                    <w:rPr>
                      <w:rFonts w:ascii="Arial" w:hAnsi="Arial" w:cs="Arial"/>
                      <w:sz w:val="16"/>
                    </w:rPr>
                  </w:pPr>
                </w:p>
              </w:tc>
            </w:tr>
            <w:tr w:rsidR="00775637" w14:paraId="27BC1AFF" w14:textId="77777777" w:rsidTr="00E46382">
              <w:tc>
                <w:tcPr>
                  <w:tcW w:w="3573" w:type="dxa"/>
                  <w:vAlign w:val="center"/>
                </w:tcPr>
                <w:p w14:paraId="18553165" w14:textId="77777777" w:rsidR="00775637" w:rsidRPr="002B273B" w:rsidRDefault="00775637" w:rsidP="00E46382">
                  <w:pPr>
                    <w:spacing w:line="360" w:lineRule="auto"/>
                    <w:jc w:val="both"/>
                    <w:rPr>
                      <w:rFonts w:ascii="Arial" w:hAnsi="Arial" w:cs="Arial"/>
                      <w:sz w:val="16"/>
                    </w:rPr>
                  </w:pPr>
                  <w:r w:rsidRPr="000F44F1">
                    <w:rPr>
                      <w:rFonts w:ascii="Arial" w:hAnsi="Arial" w:cs="Arial"/>
                      <w:sz w:val="16"/>
                    </w:rPr>
                    <w:t>Re</w:t>
                  </w:r>
                  <w:r>
                    <w:rPr>
                      <w:rFonts w:ascii="Arial" w:hAnsi="Arial" w:cs="Arial"/>
                      <w:sz w:val="16"/>
                    </w:rPr>
                    <w:t xml:space="preserve">spaldos de información: Deberán </w:t>
                  </w:r>
                  <w:r w:rsidRPr="000F44F1">
                    <w:rPr>
                      <w:rFonts w:ascii="Arial" w:hAnsi="Arial" w:cs="Arial"/>
                      <w:sz w:val="16"/>
                    </w:rPr>
                    <w:t>realizarse copias de respaldo d</w:t>
                  </w:r>
                  <w:r>
                    <w:rPr>
                      <w:rFonts w:ascii="Arial" w:hAnsi="Arial" w:cs="Arial"/>
                      <w:sz w:val="16"/>
                    </w:rPr>
                    <w:t xml:space="preserve">e la </w:t>
                  </w:r>
                  <w:r w:rsidRPr="000F44F1">
                    <w:rPr>
                      <w:rFonts w:ascii="Arial" w:hAnsi="Arial" w:cs="Arial"/>
                      <w:sz w:val="16"/>
                    </w:rPr>
                    <w:t>información y aplicaciones. Se deberán probar</w:t>
                  </w:r>
                  <w:r>
                    <w:rPr>
                      <w:rFonts w:ascii="Arial" w:hAnsi="Arial" w:cs="Arial"/>
                      <w:sz w:val="16"/>
                    </w:rPr>
                    <w:t xml:space="preserve"> los respaldos de acuerdo a una </w:t>
                  </w:r>
                  <w:r w:rsidRPr="000F44F1">
                    <w:rPr>
                      <w:rFonts w:ascii="Arial" w:hAnsi="Arial" w:cs="Arial"/>
                      <w:sz w:val="16"/>
                    </w:rPr>
                    <w:t>política establecida.</w:t>
                  </w:r>
                </w:p>
              </w:tc>
              <w:tc>
                <w:tcPr>
                  <w:tcW w:w="3402" w:type="dxa"/>
                  <w:vAlign w:val="center"/>
                </w:tcPr>
                <w:p w14:paraId="1754B54D" w14:textId="77777777" w:rsidR="00775637" w:rsidRPr="002B273B" w:rsidRDefault="00775637" w:rsidP="00E46382">
                  <w:pPr>
                    <w:spacing w:line="360" w:lineRule="auto"/>
                    <w:jc w:val="both"/>
                    <w:rPr>
                      <w:rFonts w:ascii="Arial" w:hAnsi="Arial" w:cs="Arial"/>
                      <w:sz w:val="16"/>
                    </w:rPr>
                  </w:pPr>
                </w:p>
              </w:tc>
            </w:tr>
          </w:tbl>
          <w:p w14:paraId="7664822C" w14:textId="77777777" w:rsidR="00775637" w:rsidRPr="00276675" w:rsidRDefault="00775637" w:rsidP="00E46382">
            <w:pPr>
              <w:rPr>
                <w:rFonts w:ascii="Arial" w:hAnsi="Arial" w:cs="Arial"/>
              </w:rPr>
            </w:pPr>
          </w:p>
        </w:tc>
      </w:tr>
      <w:tr w:rsidR="00775637" w:rsidRPr="00276675" w14:paraId="44E77294" w14:textId="77777777" w:rsidTr="001C1719">
        <w:tc>
          <w:tcPr>
            <w:tcW w:w="1809" w:type="dxa"/>
            <w:vAlign w:val="center"/>
          </w:tcPr>
          <w:p w14:paraId="00FF6941" w14:textId="77777777" w:rsidR="00775637" w:rsidRPr="000558BA" w:rsidRDefault="00775637" w:rsidP="00E46382">
            <w:pPr>
              <w:rPr>
                <w:rFonts w:ascii="Arial" w:hAnsi="Arial" w:cs="Arial"/>
                <w:b/>
              </w:rPr>
            </w:pPr>
            <w:r w:rsidRPr="000558BA">
              <w:rPr>
                <w:rFonts w:ascii="Arial" w:hAnsi="Arial" w:cs="Arial"/>
                <w:b/>
              </w:rPr>
              <w:lastRenderedPageBreak/>
              <w:t>Medidas de Seguridad Físicas</w:t>
            </w:r>
          </w:p>
        </w:tc>
        <w:tc>
          <w:tcPr>
            <w:tcW w:w="7117" w:type="dxa"/>
            <w:vAlign w:val="center"/>
          </w:tcPr>
          <w:tbl>
            <w:tblPr>
              <w:tblStyle w:val="Tablaconcuadrcula"/>
              <w:tblW w:w="6975" w:type="dxa"/>
              <w:tblLayout w:type="fixed"/>
              <w:tblLook w:val="04A0" w:firstRow="1" w:lastRow="0" w:firstColumn="1" w:lastColumn="0" w:noHBand="0" w:noVBand="1"/>
            </w:tblPr>
            <w:tblGrid>
              <w:gridCol w:w="3573"/>
              <w:gridCol w:w="3402"/>
            </w:tblGrid>
            <w:tr w:rsidR="00775637" w14:paraId="5625F831" w14:textId="77777777" w:rsidTr="00E46382">
              <w:tc>
                <w:tcPr>
                  <w:tcW w:w="3573" w:type="dxa"/>
                  <w:vAlign w:val="center"/>
                </w:tcPr>
                <w:p w14:paraId="617596E9" w14:textId="77777777" w:rsidR="00775637" w:rsidRPr="002B273B" w:rsidRDefault="00775637" w:rsidP="00E46382">
                  <w:pPr>
                    <w:spacing w:line="360" w:lineRule="auto"/>
                    <w:rPr>
                      <w:rFonts w:ascii="Arial" w:hAnsi="Arial" w:cs="Arial"/>
                      <w:b/>
                      <w:sz w:val="16"/>
                    </w:rPr>
                  </w:pPr>
                  <w:r w:rsidRPr="002B273B">
                    <w:rPr>
                      <w:rFonts w:ascii="Arial" w:hAnsi="Arial" w:cs="Arial"/>
                      <w:b/>
                      <w:sz w:val="16"/>
                    </w:rPr>
                    <w:t>Control</w:t>
                  </w:r>
                </w:p>
              </w:tc>
              <w:tc>
                <w:tcPr>
                  <w:tcW w:w="3402" w:type="dxa"/>
                  <w:vAlign w:val="center"/>
                </w:tcPr>
                <w:p w14:paraId="772B609A" w14:textId="77777777" w:rsidR="00775637" w:rsidRPr="002B273B" w:rsidRDefault="00775637" w:rsidP="00E46382">
                  <w:pPr>
                    <w:spacing w:line="360" w:lineRule="auto"/>
                    <w:rPr>
                      <w:rFonts w:ascii="Arial" w:hAnsi="Arial" w:cs="Arial"/>
                      <w:b/>
                      <w:sz w:val="16"/>
                    </w:rPr>
                  </w:pPr>
                  <w:r>
                    <w:rPr>
                      <w:rFonts w:ascii="Arial" w:hAnsi="Arial" w:cs="Arial"/>
                      <w:b/>
                      <w:sz w:val="16"/>
                    </w:rPr>
                    <w:t>Parámetro</w:t>
                  </w:r>
                </w:p>
              </w:tc>
            </w:tr>
            <w:tr w:rsidR="00775637" w14:paraId="4F5A052F" w14:textId="77777777" w:rsidTr="00E46382">
              <w:tc>
                <w:tcPr>
                  <w:tcW w:w="3573" w:type="dxa"/>
                </w:tcPr>
                <w:p w14:paraId="09AF6092" w14:textId="77777777" w:rsidR="00775637" w:rsidRPr="00346C79" w:rsidRDefault="00775637" w:rsidP="00E46382">
                  <w:pPr>
                    <w:spacing w:line="360" w:lineRule="auto"/>
                    <w:jc w:val="both"/>
                    <w:rPr>
                      <w:rFonts w:ascii="Arial" w:hAnsi="Arial" w:cs="Arial"/>
                      <w:sz w:val="16"/>
                    </w:rPr>
                  </w:pPr>
                  <w:r w:rsidRPr="00346C79">
                    <w:rPr>
                      <w:rFonts w:ascii="Arial" w:hAnsi="Arial" w:cs="Arial"/>
                      <w:sz w:val="16"/>
                    </w:rPr>
                    <w:t xml:space="preserve">Eliminación de los derechos de acceso: Los </w:t>
                  </w:r>
                  <w:r>
                    <w:rPr>
                      <w:rFonts w:ascii="Arial" w:hAnsi="Arial" w:cs="Arial"/>
                      <w:sz w:val="16"/>
                    </w:rPr>
                    <w:t xml:space="preserve">derechos de acceso de todos los </w:t>
                  </w:r>
                  <w:r w:rsidRPr="00346C79">
                    <w:rPr>
                      <w:rFonts w:ascii="Arial" w:hAnsi="Arial" w:cs="Arial"/>
                      <w:sz w:val="16"/>
                    </w:rPr>
                    <w:t>empleados, contratistas y usuarios de terceras partes</w:t>
                  </w:r>
                  <w:r>
                    <w:rPr>
                      <w:rFonts w:ascii="Arial" w:hAnsi="Arial" w:cs="Arial"/>
                      <w:sz w:val="16"/>
                    </w:rPr>
                    <w:t xml:space="preserve">, a información e instalaciones </w:t>
                  </w:r>
                  <w:r w:rsidRPr="00346C79">
                    <w:rPr>
                      <w:rFonts w:ascii="Arial" w:hAnsi="Arial" w:cs="Arial"/>
                      <w:sz w:val="16"/>
                    </w:rPr>
                    <w:t xml:space="preserve">de procesamiento </w:t>
                  </w:r>
                  <w:r w:rsidRPr="00346C79">
                    <w:rPr>
                      <w:rFonts w:ascii="Arial" w:hAnsi="Arial" w:cs="Arial"/>
                      <w:sz w:val="16"/>
                    </w:rPr>
                    <w:lastRenderedPageBreak/>
                    <w:t>de información deben ser re</w:t>
                  </w:r>
                  <w:r>
                    <w:rPr>
                      <w:rFonts w:ascii="Arial" w:hAnsi="Arial" w:cs="Arial"/>
                      <w:sz w:val="16"/>
                    </w:rPr>
                    <w:t xml:space="preserve">movidos en cuanto se termine el </w:t>
                  </w:r>
                  <w:r w:rsidRPr="00346C79">
                    <w:rPr>
                      <w:rFonts w:ascii="Arial" w:hAnsi="Arial" w:cs="Arial"/>
                      <w:sz w:val="16"/>
                    </w:rPr>
                    <w:t>trabajo, contrato, acuerdo o cuando se requiera hacer un ajuste.</w:t>
                  </w:r>
                </w:p>
              </w:tc>
              <w:tc>
                <w:tcPr>
                  <w:tcW w:w="3402" w:type="dxa"/>
                  <w:vAlign w:val="center"/>
                </w:tcPr>
                <w:p w14:paraId="281882AE" w14:textId="77777777" w:rsidR="00775637" w:rsidRPr="00346C79" w:rsidRDefault="00775637" w:rsidP="00E46382">
                  <w:pPr>
                    <w:spacing w:line="360" w:lineRule="auto"/>
                    <w:jc w:val="both"/>
                    <w:rPr>
                      <w:rFonts w:ascii="Arial" w:hAnsi="Arial" w:cs="Arial"/>
                      <w:sz w:val="16"/>
                    </w:rPr>
                  </w:pPr>
                </w:p>
              </w:tc>
            </w:tr>
            <w:tr w:rsidR="00775637" w14:paraId="4A6B8B34" w14:textId="77777777" w:rsidTr="00E46382">
              <w:tc>
                <w:tcPr>
                  <w:tcW w:w="3573" w:type="dxa"/>
                </w:tcPr>
                <w:p w14:paraId="4B85A9D9" w14:textId="77777777" w:rsidR="00775637" w:rsidRPr="00346C79" w:rsidRDefault="00775637" w:rsidP="00E46382">
                  <w:pPr>
                    <w:spacing w:line="360" w:lineRule="auto"/>
                    <w:jc w:val="both"/>
                    <w:rPr>
                      <w:rFonts w:ascii="Arial" w:hAnsi="Arial" w:cs="Arial"/>
                      <w:sz w:val="16"/>
                    </w:rPr>
                  </w:pPr>
                  <w:r w:rsidRPr="00346C79">
                    <w:rPr>
                      <w:rFonts w:ascii="Arial" w:hAnsi="Arial" w:cs="Arial"/>
                      <w:sz w:val="16"/>
                    </w:rPr>
                    <w:lastRenderedPageBreak/>
                    <w:t xml:space="preserve">Perímetro de seguridad física: Los perímetros de </w:t>
                  </w:r>
                  <w:r>
                    <w:rPr>
                      <w:rFonts w:ascii="Arial" w:hAnsi="Arial" w:cs="Arial"/>
                      <w:sz w:val="16"/>
                    </w:rPr>
                    <w:t xml:space="preserve">seguridad (barreras, tales como </w:t>
                  </w:r>
                  <w:r w:rsidRPr="00346C79">
                    <w:rPr>
                      <w:rFonts w:ascii="Arial" w:hAnsi="Arial" w:cs="Arial"/>
                      <w:sz w:val="16"/>
                    </w:rPr>
                    <w:t>paredes, tarjetas que controlan entradas o recep</w:t>
                  </w:r>
                  <w:r>
                    <w:rPr>
                      <w:rFonts w:ascii="Arial" w:hAnsi="Arial" w:cs="Arial"/>
                      <w:sz w:val="16"/>
                    </w:rPr>
                    <w:t xml:space="preserve">ciones) deben ser implementados </w:t>
                  </w:r>
                  <w:r w:rsidRPr="00346C79">
                    <w:rPr>
                      <w:rFonts w:ascii="Arial" w:hAnsi="Arial" w:cs="Arial"/>
                      <w:sz w:val="16"/>
                    </w:rPr>
                    <w:t>para proteger áreas que contienen información y sistemas de información.</w:t>
                  </w:r>
                </w:p>
              </w:tc>
              <w:tc>
                <w:tcPr>
                  <w:tcW w:w="3402" w:type="dxa"/>
                  <w:vAlign w:val="center"/>
                </w:tcPr>
                <w:p w14:paraId="61D1D880" w14:textId="77777777" w:rsidR="00775637" w:rsidRPr="00346C79" w:rsidRDefault="00775637" w:rsidP="00E46382">
                  <w:pPr>
                    <w:spacing w:line="360" w:lineRule="auto"/>
                    <w:jc w:val="both"/>
                    <w:rPr>
                      <w:rFonts w:ascii="Arial" w:hAnsi="Arial" w:cs="Arial"/>
                      <w:sz w:val="16"/>
                    </w:rPr>
                  </w:pPr>
                </w:p>
              </w:tc>
            </w:tr>
            <w:tr w:rsidR="00775637" w14:paraId="4235133B" w14:textId="77777777" w:rsidTr="00E46382">
              <w:tc>
                <w:tcPr>
                  <w:tcW w:w="3573" w:type="dxa"/>
                </w:tcPr>
                <w:p w14:paraId="1AC82887" w14:textId="77777777" w:rsidR="00775637" w:rsidRPr="00346C79" w:rsidRDefault="00775637" w:rsidP="00E46382">
                  <w:pPr>
                    <w:spacing w:line="360" w:lineRule="auto"/>
                    <w:jc w:val="both"/>
                    <w:rPr>
                      <w:rFonts w:ascii="Arial" w:hAnsi="Arial" w:cs="Arial"/>
                      <w:sz w:val="16"/>
                    </w:rPr>
                  </w:pPr>
                  <w:r w:rsidRPr="00346C79">
                    <w:rPr>
                      <w:rFonts w:ascii="Arial" w:hAnsi="Arial" w:cs="Arial"/>
                      <w:sz w:val="16"/>
                    </w:rPr>
                    <w:t>Eliminación y entrega de los medios de almacenamiento: Los medios deberán</w:t>
                  </w:r>
                </w:p>
                <w:p w14:paraId="0BC78655" w14:textId="77777777" w:rsidR="00775637" w:rsidRPr="00346C79" w:rsidRDefault="00775637" w:rsidP="00E46382">
                  <w:pPr>
                    <w:spacing w:line="360" w:lineRule="auto"/>
                    <w:jc w:val="both"/>
                    <w:rPr>
                      <w:rFonts w:ascii="Arial" w:hAnsi="Arial" w:cs="Arial"/>
                      <w:sz w:val="16"/>
                    </w:rPr>
                  </w:pPr>
                  <w:proofErr w:type="gramStart"/>
                  <w:r w:rsidRPr="00346C79">
                    <w:rPr>
                      <w:rFonts w:ascii="Arial" w:hAnsi="Arial" w:cs="Arial"/>
                      <w:sz w:val="16"/>
                    </w:rPr>
                    <w:t>eliminarse</w:t>
                  </w:r>
                  <w:proofErr w:type="gramEnd"/>
                  <w:r w:rsidRPr="00346C79">
                    <w:rPr>
                      <w:rFonts w:ascii="Arial" w:hAnsi="Arial" w:cs="Arial"/>
                      <w:sz w:val="16"/>
                    </w:rPr>
                    <w:t xml:space="preserve"> de modo seguro cuando no se les nece</w:t>
                  </w:r>
                  <w:r>
                    <w:rPr>
                      <w:rFonts w:ascii="Arial" w:hAnsi="Arial" w:cs="Arial"/>
                      <w:sz w:val="16"/>
                    </w:rPr>
                    <w:t xml:space="preserve">site más, usando procedimientos </w:t>
                  </w:r>
                  <w:r w:rsidRPr="00346C79">
                    <w:rPr>
                      <w:rFonts w:ascii="Arial" w:hAnsi="Arial" w:cs="Arial"/>
                      <w:sz w:val="16"/>
                    </w:rPr>
                    <w:t>formales.</w:t>
                  </w:r>
                </w:p>
              </w:tc>
              <w:tc>
                <w:tcPr>
                  <w:tcW w:w="3402" w:type="dxa"/>
                  <w:vAlign w:val="center"/>
                </w:tcPr>
                <w:p w14:paraId="007922B4" w14:textId="77777777" w:rsidR="00775637" w:rsidRPr="00346C79" w:rsidRDefault="00775637" w:rsidP="00E46382">
                  <w:pPr>
                    <w:spacing w:line="360" w:lineRule="auto"/>
                    <w:jc w:val="both"/>
                    <w:rPr>
                      <w:rFonts w:ascii="Arial" w:hAnsi="Arial" w:cs="Arial"/>
                      <w:sz w:val="16"/>
                    </w:rPr>
                  </w:pPr>
                </w:p>
              </w:tc>
            </w:tr>
            <w:tr w:rsidR="00775637" w14:paraId="41754B9B" w14:textId="77777777" w:rsidTr="00E46382">
              <w:tc>
                <w:tcPr>
                  <w:tcW w:w="3573" w:type="dxa"/>
                </w:tcPr>
                <w:p w14:paraId="092F8EFD" w14:textId="77777777" w:rsidR="00775637" w:rsidRPr="00346C79" w:rsidRDefault="00775637" w:rsidP="00E46382">
                  <w:pPr>
                    <w:spacing w:line="360" w:lineRule="auto"/>
                    <w:jc w:val="both"/>
                    <w:rPr>
                      <w:rFonts w:ascii="Arial" w:hAnsi="Arial" w:cs="Arial"/>
                      <w:sz w:val="16"/>
                    </w:rPr>
                  </w:pPr>
                  <w:r>
                    <w:rPr>
                      <w:rFonts w:ascii="Arial" w:hAnsi="Arial" w:cs="Arial"/>
                      <w:sz w:val="16"/>
                    </w:rPr>
                    <w:t xml:space="preserve">Medios físicos de </w:t>
                  </w:r>
                  <w:r w:rsidRPr="00346C79">
                    <w:rPr>
                      <w:rFonts w:ascii="Arial" w:hAnsi="Arial" w:cs="Arial"/>
                      <w:sz w:val="16"/>
                    </w:rPr>
                    <w:t>almacenamiento en tránsito: Cualquier me</w:t>
                  </w:r>
                  <w:r>
                    <w:rPr>
                      <w:rFonts w:ascii="Arial" w:hAnsi="Arial" w:cs="Arial"/>
                      <w:sz w:val="16"/>
                    </w:rPr>
                    <w:t xml:space="preserve">dio que contenga </w:t>
                  </w:r>
                  <w:r w:rsidRPr="00346C79">
                    <w:rPr>
                      <w:rFonts w:ascii="Arial" w:hAnsi="Arial" w:cs="Arial"/>
                      <w:sz w:val="16"/>
                    </w:rPr>
                    <w:t>información deberá ser protegido contra acceso no a</w:t>
                  </w:r>
                  <w:r>
                    <w:rPr>
                      <w:rFonts w:ascii="Arial" w:hAnsi="Arial" w:cs="Arial"/>
                      <w:sz w:val="16"/>
                    </w:rPr>
                    <w:t xml:space="preserve">utorizado, mal uso o corrupción </w:t>
                  </w:r>
                  <w:r w:rsidRPr="00346C79">
                    <w:rPr>
                      <w:rFonts w:ascii="Arial" w:hAnsi="Arial" w:cs="Arial"/>
                      <w:sz w:val="16"/>
                    </w:rPr>
                    <w:t>durante su transporte más allá de los límites de la organización.</w:t>
                  </w:r>
                </w:p>
              </w:tc>
              <w:tc>
                <w:tcPr>
                  <w:tcW w:w="3402" w:type="dxa"/>
                  <w:vAlign w:val="center"/>
                </w:tcPr>
                <w:p w14:paraId="008D229B" w14:textId="77777777" w:rsidR="00775637" w:rsidRPr="00346C79" w:rsidRDefault="00775637" w:rsidP="00E46382">
                  <w:pPr>
                    <w:spacing w:line="360" w:lineRule="auto"/>
                    <w:jc w:val="both"/>
                    <w:rPr>
                      <w:rFonts w:ascii="Arial" w:hAnsi="Arial" w:cs="Arial"/>
                      <w:sz w:val="16"/>
                    </w:rPr>
                  </w:pPr>
                </w:p>
              </w:tc>
            </w:tr>
          </w:tbl>
          <w:p w14:paraId="4BE25519" w14:textId="77777777" w:rsidR="00775637" w:rsidRPr="00276675" w:rsidRDefault="00775637" w:rsidP="00E46382">
            <w:pPr>
              <w:rPr>
                <w:rFonts w:ascii="Arial" w:hAnsi="Arial" w:cs="Arial"/>
              </w:rPr>
            </w:pPr>
          </w:p>
        </w:tc>
      </w:tr>
      <w:tr w:rsidR="00775637" w:rsidRPr="00276675" w14:paraId="5B02EA5D" w14:textId="77777777" w:rsidTr="001C1719">
        <w:tc>
          <w:tcPr>
            <w:tcW w:w="1809" w:type="dxa"/>
            <w:vAlign w:val="center"/>
          </w:tcPr>
          <w:p w14:paraId="7E237114" w14:textId="77777777" w:rsidR="00775637" w:rsidRPr="00276675" w:rsidRDefault="00775637" w:rsidP="00E46382">
            <w:pPr>
              <w:rPr>
                <w:rFonts w:ascii="Arial" w:hAnsi="Arial" w:cs="Arial"/>
              </w:rPr>
            </w:pPr>
            <w:r w:rsidRPr="000558BA">
              <w:rPr>
                <w:rFonts w:ascii="Arial" w:hAnsi="Arial" w:cs="Arial"/>
                <w:b/>
              </w:rPr>
              <w:lastRenderedPageBreak/>
              <w:t>Medidas Reforzadas de Seguridad para Accesos desde Entornos de Alta Anonimidad</w:t>
            </w:r>
          </w:p>
        </w:tc>
        <w:tc>
          <w:tcPr>
            <w:tcW w:w="7117" w:type="dxa"/>
            <w:vAlign w:val="center"/>
          </w:tcPr>
          <w:tbl>
            <w:tblPr>
              <w:tblStyle w:val="Tablaconcuadrcula"/>
              <w:tblW w:w="7103" w:type="dxa"/>
              <w:tblLayout w:type="fixed"/>
              <w:tblLook w:val="04A0" w:firstRow="1" w:lastRow="0" w:firstColumn="1" w:lastColumn="0" w:noHBand="0" w:noVBand="1"/>
            </w:tblPr>
            <w:tblGrid>
              <w:gridCol w:w="3551"/>
              <w:gridCol w:w="3552"/>
            </w:tblGrid>
            <w:tr w:rsidR="00775637" w14:paraId="4D4D3A14" w14:textId="77777777" w:rsidTr="00E46382">
              <w:tc>
                <w:tcPr>
                  <w:tcW w:w="3551" w:type="dxa"/>
                  <w:vAlign w:val="center"/>
                </w:tcPr>
                <w:p w14:paraId="30B5F9E3" w14:textId="77777777" w:rsidR="00775637" w:rsidRPr="000558BA" w:rsidRDefault="00775637" w:rsidP="00E46382">
                  <w:pPr>
                    <w:spacing w:line="360" w:lineRule="auto"/>
                    <w:rPr>
                      <w:rFonts w:ascii="Arial" w:hAnsi="Arial" w:cs="Arial"/>
                      <w:b/>
                      <w:sz w:val="16"/>
                      <w:szCs w:val="16"/>
                    </w:rPr>
                  </w:pPr>
                  <w:r w:rsidRPr="000558BA">
                    <w:rPr>
                      <w:rFonts w:ascii="Arial" w:hAnsi="Arial" w:cs="Arial"/>
                      <w:b/>
                      <w:sz w:val="16"/>
                      <w:szCs w:val="16"/>
                    </w:rPr>
                    <w:t>Control</w:t>
                  </w:r>
                </w:p>
              </w:tc>
              <w:tc>
                <w:tcPr>
                  <w:tcW w:w="3552" w:type="dxa"/>
                  <w:vAlign w:val="center"/>
                </w:tcPr>
                <w:p w14:paraId="5040496A" w14:textId="77777777" w:rsidR="00775637" w:rsidRPr="000558BA" w:rsidRDefault="00775637" w:rsidP="00E46382">
                  <w:pPr>
                    <w:spacing w:line="360" w:lineRule="auto"/>
                    <w:rPr>
                      <w:rFonts w:ascii="Arial" w:hAnsi="Arial" w:cs="Arial"/>
                      <w:b/>
                      <w:sz w:val="16"/>
                      <w:szCs w:val="16"/>
                    </w:rPr>
                  </w:pPr>
                  <w:r>
                    <w:rPr>
                      <w:rFonts w:ascii="Arial" w:hAnsi="Arial" w:cs="Arial"/>
                      <w:b/>
                      <w:sz w:val="16"/>
                      <w:szCs w:val="16"/>
                    </w:rPr>
                    <w:t>Parámetro</w:t>
                  </w:r>
                </w:p>
              </w:tc>
            </w:tr>
            <w:tr w:rsidR="00775637" w14:paraId="7C2DA6AB" w14:textId="77777777" w:rsidTr="00E46382">
              <w:tc>
                <w:tcPr>
                  <w:tcW w:w="3551" w:type="dxa"/>
                  <w:vAlign w:val="center"/>
                </w:tcPr>
                <w:p w14:paraId="26B9F18D" w14:textId="77777777" w:rsidR="00775637" w:rsidRPr="00F945A6" w:rsidRDefault="00775637" w:rsidP="00E46382">
                  <w:pPr>
                    <w:spacing w:line="360" w:lineRule="auto"/>
                    <w:jc w:val="both"/>
                    <w:rPr>
                      <w:rFonts w:ascii="Arial" w:hAnsi="Arial" w:cs="Arial"/>
                      <w:sz w:val="16"/>
                      <w:szCs w:val="16"/>
                    </w:rPr>
                  </w:pPr>
                  <w:r w:rsidRPr="00F945A6">
                    <w:rPr>
                      <w:rFonts w:ascii="Arial" w:hAnsi="Arial" w:cs="Arial"/>
                      <w:sz w:val="16"/>
                      <w:szCs w:val="16"/>
                    </w:rPr>
                    <w:t xml:space="preserve">Controles de red: Las redes deben ser gestionadas y controladas </w:t>
                  </w:r>
                  <w:r>
                    <w:rPr>
                      <w:rFonts w:ascii="Arial" w:hAnsi="Arial" w:cs="Arial"/>
                      <w:sz w:val="16"/>
                      <w:szCs w:val="16"/>
                    </w:rPr>
                    <w:t xml:space="preserve">con el fin de ser protegidas de </w:t>
                  </w:r>
                  <w:r w:rsidRPr="00F945A6">
                    <w:rPr>
                      <w:rFonts w:ascii="Arial" w:hAnsi="Arial" w:cs="Arial"/>
                      <w:sz w:val="16"/>
                      <w:szCs w:val="16"/>
                    </w:rPr>
                    <w:t>las amenazas, y para mantener la seguridad de los sistemas y ap</w:t>
                  </w:r>
                  <w:r>
                    <w:rPr>
                      <w:rFonts w:ascii="Arial" w:hAnsi="Arial" w:cs="Arial"/>
                      <w:sz w:val="16"/>
                      <w:szCs w:val="16"/>
                    </w:rPr>
                    <w:t xml:space="preserve">licaciones que utilizan la red, </w:t>
                  </w:r>
                  <w:r w:rsidRPr="00F945A6">
                    <w:rPr>
                      <w:rFonts w:ascii="Arial" w:hAnsi="Arial" w:cs="Arial"/>
                      <w:sz w:val="16"/>
                      <w:szCs w:val="16"/>
                    </w:rPr>
                    <w:t>incluyendo la información en tránsito.</w:t>
                  </w:r>
                </w:p>
              </w:tc>
              <w:tc>
                <w:tcPr>
                  <w:tcW w:w="3552" w:type="dxa"/>
                  <w:vAlign w:val="center"/>
                </w:tcPr>
                <w:p w14:paraId="4674715C" w14:textId="77777777" w:rsidR="00775637" w:rsidRPr="00F945A6" w:rsidRDefault="00775637" w:rsidP="00E46382">
                  <w:pPr>
                    <w:spacing w:line="360" w:lineRule="auto"/>
                    <w:jc w:val="both"/>
                    <w:rPr>
                      <w:rFonts w:ascii="Arial" w:hAnsi="Arial" w:cs="Arial"/>
                      <w:sz w:val="16"/>
                      <w:szCs w:val="16"/>
                    </w:rPr>
                  </w:pPr>
                </w:p>
              </w:tc>
            </w:tr>
            <w:tr w:rsidR="00775637" w14:paraId="39DCAAC6" w14:textId="77777777" w:rsidTr="00E46382">
              <w:tc>
                <w:tcPr>
                  <w:tcW w:w="3551" w:type="dxa"/>
                  <w:vAlign w:val="center"/>
                </w:tcPr>
                <w:p w14:paraId="7E5FDC90" w14:textId="77777777" w:rsidR="00775637" w:rsidRPr="00F945A6" w:rsidRDefault="00775637" w:rsidP="00E46382">
                  <w:pPr>
                    <w:spacing w:line="360" w:lineRule="auto"/>
                    <w:jc w:val="both"/>
                    <w:rPr>
                      <w:rFonts w:ascii="Arial" w:hAnsi="Arial" w:cs="Arial"/>
                      <w:sz w:val="16"/>
                      <w:szCs w:val="16"/>
                    </w:rPr>
                  </w:pPr>
                  <w:r w:rsidRPr="00F945A6">
                    <w:rPr>
                      <w:rFonts w:ascii="Arial" w:hAnsi="Arial" w:cs="Arial"/>
                      <w:sz w:val="16"/>
                      <w:szCs w:val="16"/>
                    </w:rPr>
                    <w:t>Políticas y procedimientos de intercambio de información: Se</w:t>
                  </w:r>
                  <w:r>
                    <w:rPr>
                      <w:rFonts w:ascii="Arial" w:hAnsi="Arial" w:cs="Arial"/>
                      <w:sz w:val="16"/>
                      <w:szCs w:val="16"/>
                    </w:rPr>
                    <w:t xml:space="preserve"> deberán implementar políticas, </w:t>
                  </w:r>
                  <w:r w:rsidRPr="00F945A6">
                    <w:rPr>
                      <w:rFonts w:ascii="Arial" w:hAnsi="Arial" w:cs="Arial"/>
                      <w:sz w:val="16"/>
                      <w:szCs w:val="16"/>
                    </w:rPr>
                    <w:t>procedimientos y controles formales de intercambio para protege</w:t>
                  </w:r>
                  <w:r>
                    <w:rPr>
                      <w:rFonts w:ascii="Arial" w:hAnsi="Arial" w:cs="Arial"/>
                      <w:sz w:val="16"/>
                      <w:szCs w:val="16"/>
                    </w:rPr>
                    <w:t xml:space="preserve">r la información que transite a </w:t>
                  </w:r>
                  <w:r w:rsidRPr="00F945A6">
                    <w:rPr>
                      <w:rFonts w:ascii="Arial" w:hAnsi="Arial" w:cs="Arial"/>
                      <w:sz w:val="16"/>
                      <w:szCs w:val="16"/>
                    </w:rPr>
                    <w:t>través de cualquier tipo de instalaciones de comunicaciones.</w:t>
                  </w:r>
                </w:p>
              </w:tc>
              <w:tc>
                <w:tcPr>
                  <w:tcW w:w="3552" w:type="dxa"/>
                  <w:vAlign w:val="center"/>
                </w:tcPr>
                <w:p w14:paraId="3E9D76A0" w14:textId="77777777" w:rsidR="00775637" w:rsidRPr="00F945A6" w:rsidRDefault="00775637" w:rsidP="00E46382">
                  <w:pPr>
                    <w:spacing w:line="360" w:lineRule="auto"/>
                    <w:jc w:val="both"/>
                    <w:rPr>
                      <w:rFonts w:ascii="Arial" w:hAnsi="Arial" w:cs="Arial"/>
                      <w:sz w:val="16"/>
                      <w:szCs w:val="16"/>
                    </w:rPr>
                  </w:pPr>
                </w:p>
              </w:tc>
            </w:tr>
            <w:tr w:rsidR="00775637" w14:paraId="687C99F5" w14:textId="77777777" w:rsidTr="00E46382">
              <w:tc>
                <w:tcPr>
                  <w:tcW w:w="3551" w:type="dxa"/>
                  <w:vAlign w:val="center"/>
                </w:tcPr>
                <w:p w14:paraId="61902ED1" w14:textId="77777777" w:rsidR="00775637" w:rsidRPr="00F945A6" w:rsidRDefault="00775637" w:rsidP="00E46382">
                  <w:pPr>
                    <w:spacing w:line="360" w:lineRule="auto"/>
                    <w:jc w:val="both"/>
                    <w:rPr>
                      <w:rFonts w:ascii="Arial" w:hAnsi="Arial" w:cs="Arial"/>
                      <w:sz w:val="16"/>
                      <w:szCs w:val="16"/>
                    </w:rPr>
                  </w:pPr>
                  <w:r w:rsidRPr="0047694B">
                    <w:rPr>
                      <w:rFonts w:ascii="Arial" w:hAnsi="Arial" w:cs="Arial"/>
                      <w:sz w:val="16"/>
                      <w:szCs w:val="16"/>
                    </w:rPr>
                    <w:t xml:space="preserve">Registro de auditoría: Se deberán producir y almacenar registros </w:t>
                  </w:r>
                  <w:r>
                    <w:rPr>
                      <w:rFonts w:ascii="Arial" w:hAnsi="Arial" w:cs="Arial"/>
                      <w:sz w:val="16"/>
                      <w:szCs w:val="16"/>
                    </w:rPr>
                    <w:t xml:space="preserve">de auditoría relacionados a las </w:t>
                  </w:r>
                  <w:r w:rsidRPr="0047694B">
                    <w:rPr>
                      <w:rFonts w:ascii="Arial" w:hAnsi="Arial" w:cs="Arial"/>
                      <w:sz w:val="16"/>
                      <w:szCs w:val="16"/>
                    </w:rPr>
                    <w:t>actividades de los usuarios, las excepciones, y eventos de seguridad. Estos regist</w:t>
                  </w:r>
                  <w:r>
                    <w:rPr>
                      <w:rFonts w:ascii="Arial" w:hAnsi="Arial" w:cs="Arial"/>
                      <w:sz w:val="16"/>
                      <w:szCs w:val="16"/>
                    </w:rPr>
                    <w:t xml:space="preserve">ros deberán ser </w:t>
                  </w:r>
                  <w:r w:rsidRPr="0047694B">
                    <w:rPr>
                      <w:rFonts w:ascii="Arial" w:hAnsi="Arial" w:cs="Arial"/>
                      <w:sz w:val="16"/>
                      <w:szCs w:val="16"/>
                    </w:rPr>
                    <w:t>utilizados en futuras investigaciones y monitoreo de control de accesos.</w:t>
                  </w:r>
                </w:p>
              </w:tc>
              <w:tc>
                <w:tcPr>
                  <w:tcW w:w="3552" w:type="dxa"/>
                  <w:vAlign w:val="center"/>
                </w:tcPr>
                <w:p w14:paraId="7360ED4D" w14:textId="77777777" w:rsidR="00775637" w:rsidRPr="00F945A6" w:rsidRDefault="00775637" w:rsidP="00E46382">
                  <w:pPr>
                    <w:spacing w:line="360" w:lineRule="auto"/>
                    <w:jc w:val="both"/>
                    <w:rPr>
                      <w:rFonts w:ascii="Arial" w:hAnsi="Arial" w:cs="Arial"/>
                      <w:sz w:val="16"/>
                      <w:szCs w:val="16"/>
                    </w:rPr>
                  </w:pPr>
                </w:p>
              </w:tc>
            </w:tr>
            <w:tr w:rsidR="00775637" w14:paraId="44840A8A" w14:textId="77777777" w:rsidTr="00E46382">
              <w:tc>
                <w:tcPr>
                  <w:tcW w:w="3551" w:type="dxa"/>
                  <w:vAlign w:val="center"/>
                </w:tcPr>
                <w:p w14:paraId="0F2B36EE" w14:textId="77777777" w:rsidR="00775637" w:rsidRPr="00F945A6" w:rsidRDefault="00775637" w:rsidP="00E46382">
                  <w:pPr>
                    <w:spacing w:line="360" w:lineRule="auto"/>
                    <w:jc w:val="both"/>
                    <w:rPr>
                      <w:rFonts w:ascii="Arial" w:hAnsi="Arial" w:cs="Arial"/>
                      <w:sz w:val="16"/>
                      <w:szCs w:val="16"/>
                    </w:rPr>
                  </w:pPr>
                  <w:r w:rsidRPr="0047694B">
                    <w:rPr>
                      <w:rFonts w:ascii="Arial" w:hAnsi="Arial" w:cs="Arial"/>
                      <w:sz w:val="16"/>
                      <w:szCs w:val="16"/>
                    </w:rPr>
                    <w:t>Uso Sistema de monitoreo: Se deben establecer procedimient</w:t>
                  </w:r>
                  <w:r>
                    <w:rPr>
                      <w:rFonts w:ascii="Arial" w:hAnsi="Arial" w:cs="Arial"/>
                      <w:sz w:val="16"/>
                      <w:szCs w:val="16"/>
                    </w:rPr>
                    <w:t xml:space="preserve">os para monitorear el uso de la </w:t>
                  </w:r>
                  <w:r w:rsidRPr="0047694B">
                    <w:rPr>
                      <w:rFonts w:ascii="Arial" w:hAnsi="Arial" w:cs="Arial"/>
                      <w:sz w:val="16"/>
                      <w:szCs w:val="16"/>
                    </w:rPr>
                    <w:t>información y los sistemas. Los resultados de las actividades d</w:t>
                  </w:r>
                  <w:r>
                    <w:rPr>
                      <w:rFonts w:ascii="Arial" w:hAnsi="Arial" w:cs="Arial"/>
                      <w:sz w:val="16"/>
                      <w:szCs w:val="16"/>
                    </w:rPr>
                    <w:t xml:space="preserve">e monitoreo deben ser revisados </w:t>
                  </w:r>
                  <w:r w:rsidRPr="0047694B">
                    <w:rPr>
                      <w:rFonts w:ascii="Arial" w:hAnsi="Arial" w:cs="Arial"/>
                      <w:sz w:val="16"/>
                      <w:szCs w:val="16"/>
                    </w:rPr>
                    <w:t>con regularidad.</w:t>
                  </w:r>
                </w:p>
              </w:tc>
              <w:tc>
                <w:tcPr>
                  <w:tcW w:w="3552" w:type="dxa"/>
                  <w:vAlign w:val="center"/>
                </w:tcPr>
                <w:p w14:paraId="07E703A8" w14:textId="77777777" w:rsidR="00775637" w:rsidRPr="00F945A6" w:rsidRDefault="00775637" w:rsidP="00E46382">
                  <w:pPr>
                    <w:spacing w:line="360" w:lineRule="auto"/>
                    <w:jc w:val="both"/>
                    <w:rPr>
                      <w:rFonts w:ascii="Arial" w:hAnsi="Arial" w:cs="Arial"/>
                      <w:sz w:val="16"/>
                      <w:szCs w:val="16"/>
                    </w:rPr>
                  </w:pPr>
                </w:p>
              </w:tc>
            </w:tr>
            <w:tr w:rsidR="00775637" w14:paraId="23FC34A5" w14:textId="77777777" w:rsidTr="00E46382">
              <w:tc>
                <w:tcPr>
                  <w:tcW w:w="3551" w:type="dxa"/>
                  <w:vAlign w:val="center"/>
                </w:tcPr>
                <w:p w14:paraId="1895270D" w14:textId="77777777" w:rsidR="00775637" w:rsidRPr="00F945A6" w:rsidRDefault="00775637" w:rsidP="00E46382">
                  <w:pPr>
                    <w:spacing w:line="360" w:lineRule="auto"/>
                    <w:jc w:val="both"/>
                    <w:rPr>
                      <w:rFonts w:ascii="Arial" w:hAnsi="Arial" w:cs="Arial"/>
                      <w:sz w:val="16"/>
                      <w:szCs w:val="16"/>
                    </w:rPr>
                  </w:pPr>
                  <w:r w:rsidRPr="0047694B">
                    <w:rPr>
                      <w:rFonts w:ascii="Arial" w:hAnsi="Arial" w:cs="Arial"/>
                      <w:sz w:val="16"/>
                      <w:szCs w:val="16"/>
                    </w:rPr>
                    <w:t xml:space="preserve">Administración de privilegios: Deberá </w:t>
                  </w:r>
                  <w:r w:rsidRPr="0047694B">
                    <w:rPr>
                      <w:rFonts w:ascii="Arial" w:hAnsi="Arial" w:cs="Arial"/>
                      <w:sz w:val="16"/>
                      <w:szCs w:val="16"/>
                    </w:rPr>
                    <w:lastRenderedPageBreak/>
                    <w:t>restringirse y controlarse la asignación y uso de privilegios</w:t>
                  </w:r>
                  <w:r>
                    <w:rPr>
                      <w:rFonts w:ascii="Arial" w:hAnsi="Arial" w:cs="Arial"/>
                      <w:sz w:val="16"/>
                      <w:szCs w:val="16"/>
                    </w:rPr>
                    <w:t>.</w:t>
                  </w:r>
                </w:p>
              </w:tc>
              <w:tc>
                <w:tcPr>
                  <w:tcW w:w="3552" w:type="dxa"/>
                  <w:vAlign w:val="center"/>
                </w:tcPr>
                <w:p w14:paraId="2D07EC2D" w14:textId="77777777" w:rsidR="00775637" w:rsidRPr="00F945A6" w:rsidRDefault="00775637" w:rsidP="00E46382">
                  <w:pPr>
                    <w:spacing w:line="360" w:lineRule="auto"/>
                    <w:jc w:val="both"/>
                    <w:rPr>
                      <w:rFonts w:ascii="Arial" w:hAnsi="Arial" w:cs="Arial"/>
                      <w:sz w:val="16"/>
                      <w:szCs w:val="16"/>
                    </w:rPr>
                  </w:pPr>
                </w:p>
              </w:tc>
            </w:tr>
            <w:tr w:rsidR="00775637" w14:paraId="62F07B2C" w14:textId="77777777" w:rsidTr="00E46382">
              <w:tc>
                <w:tcPr>
                  <w:tcW w:w="3551" w:type="dxa"/>
                  <w:vAlign w:val="center"/>
                </w:tcPr>
                <w:p w14:paraId="1D7C5D8F" w14:textId="77777777" w:rsidR="00775637" w:rsidRPr="00F945A6" w:rsidRDefault="00775637" w:rsidP="00E46382">
                  <w:pPr>
                    <w:spacing w:line="360" w:lineRule="auto"/>
                    <w:jc w:val="both"/>
                    <w:rPr>
                      <w:rFonts w:ascii="Arial" w:hAnsi="Arial" w:cs="Arial"/>
                      <w:sz w:val="16"/>
                      <w:szCs w:val="16"/>
                    </w:rPr>
                  </w:pPr>
                  <w:r w:rsidRPr="0047694B">
                    <w:rPr>
                      <w:rFonts w:ascii="Arial" w:hAnsi="Arial" w:cs="Arial"/>
                      <w:sz w:val="16"/>
                      <w:szCs w:val="16"/>
                    </w:rPr>
                    <w:lastRenderedPageBreak/>
                    <w:t>Política de uso de los servicios de red: Los usuarios sólo deben contar con acc</w:t>
                  </w:r>
                  <w:r>
                    <w:rPr>
                      <w:rFonts w:ascii="Arial" w:hAnsi="Arial" w:cs="Arial"/>
                      <w:sz w:val="16"/>
                      <w:szCs w:val="16"/>
                    </w:rPr>
                    <w:t xml:space="preserve">eso a los servicios </w:t>
                  </w:r>
                  <w:r w:rsidRPr="0047694B">
                    <w:rPr>
                      <w:rFonts w:ascii="Arial" w:hAnsi="Arial" w:cs="Arial"/>
                      <w:sz w:val="16"/>
                      <w:szCs w:val="16"/>
                    </w:rPr>
                    <w:t>para los que han sido autorizados.</w:t>
                  </w:r>
                </w:p>
              </w:tc>
              <w:tc>
                <w:tcPr>
                  <w:tcW w:w="3552" w:type="dxa"/>
                  <w:vAlign w:val="center"/>
                </w:tcPr>
                <w:p w14:paraId="471DF298" w14:textId="77777777" w:rsidR="00775637" w:rsidRPr="00F945A6" w:rsidRDefault="00775637" w:rsidP="00E46382">
                  <w:pPr>
                    <w:spacing w:line="360" w:lineRule="auto"/>
                    <w:jc w:val="both"/>
                    <w:rPr>
                      <w:rFonts w:ascii="Arial" w:hAnsi="Arial" w:cs="Arial"/>
                      <w:sz w:val="16"/>
                      <w:szCs w:val="16"/>
                    </w:rPr>
                  </w:pPr>
                </w:p>
              </w:tc>
            </w:tr>
            <w:tr w:rsidR="00775637" w14:paraId="47AE3FE8" w14:textId="77777777" w:rsidTr="00E46382">
              <w:tc>
                <w:tcPr>
                  <w:tcW w:w="3551" w:type="dxa"/>
                  <w:vAlign w:val="center"/>
                </w:tcPr>
                <w:p w14:paraId="3EB22B8A" w14:textId="77777777" w:rsidR="00775637" w:rsidRPr="00F945A6" w:rsidRDefault="00775637" w:rsidP="00E46382">
                  <w:pPr>
                    <w:spacing w:line="360" w:lineRule="auto"/>
                    <w:jc w:val="both"/>
                    <w:rPr>
                      <w:rFonts w:ascii="Arial" w:hAnsi="Arial" w:cs="Arial"/>
                      <w:sz w:val="16"/>
                      <w:szCs w:val="16"/>
                    </w:rPr>
                  </w:pPr>
                  <w:r w:rsidRPr="0047694B">
                    <w:rPr>
                      <w:rFonts w:ascii="Arial" w:hAnsi="Arial" w:cs="Arial"/>
                      <w:sz w:val="16"/>
                      <w:szCs w:val="16"/>
                    </w:rPr>
                    <w:t>Control de conexión de red: Se deberá restringir la capacidad de</w:t>
                  </w:r>
                  <w:r>
                    <w:rPr>
                      <w:rFonts w:ascii="Arial" w:hAnsi="Arial" w:cs="Arial"/>
                      <w:sz w:val="16"/>
                      <w:szCs w:val="16"/>
                    </w:rPr>
                    <w:t xml:space="preserve"> los usuarios para conectarse a </w:t>
                  </w:r>
                  <w:r w:rsidRPr="0047694B">
                    <w:rPr>
                      <w:rFonts w:ascii="Arial" w:hAnsi="Arial" w:cs="Arial"/>
                      <w:sz w:val="16"/>
                      <w:szCs w:val="16"/>
                    </w:rPr>
                    <w:t>redes compartidas de acuerdo a la política de control de</w:t>
                  </w:r>
                  <w:r>
                    <w:rPr>
                      <w:rFonts w:ascii="Arial" w:hAnsi="Arial" w:cs="Arial"/>
                      <w:sz w:val="16"/>
                      <w:szCs w:val="16"/>
                    </w:rPr>
                    <w:t xml:space="preserve"> acceso y los requisitos de las </w:t>
                  </w:r>
                  <w:r w:rsidRPr="0047694B">
                    <w:rPr>
                      <w:rFonts w:ascii="Arial" w:hAnsi="Arial" w:cs="Arial"/>
                      <w:sz w:val="16"/>
                      <w:szCs w:val="16"/>
                    </w:rPr>
                    <w:t>aplicaciones de negocio, poniendo especial énfasis en redes q</w:t>
                  </w:r>
                  <w:r>
                    <w:rPr>
                      <w:rFonts w:ascii="Arial" w:hAnsi="Arial" w:cs="Arial"/>
                      <w:sz w:val="16"/>
                      <w:szCs w:val="16"/>
                    </w:rPr>
                    <w:t xml:space="preserve">ue se extiendan más allá de las </w:t>
                  </w:r>
                  <w:r w:rsidRPr="0047694B">
                    <w:rPr>
                      <w:rFonts w:ascii="Arial" w:hAnsi="Arial" w:cs="Arial"/>
                      <w:sz w:val="16"/>
                      <w:szCs w:val="16"/>
                    </w:rPr>
                    <w:t>fronteras de la organización.</w:t>
                  </w:r>
                </w:p>
              </w:tc>
              <w:tc>
                <w:tcPr>
                  <w:tcW w:w="3552" w:type="dxa"/>
                  <w:vAlign w:val="center"/>
                </w:tcPr>
                <w:p w14:paraId="543D1DD4" w14:textId="77777777" w:rsidR="00775637" w:rsidRPr="00F945A6" w:rsidRDefault="00775637" w:rsidP="00E46382">
                  <w:pPr>
                    <w:spacing w:line="360" w:lineRule="auto"/>
                    <w:jc w:val="both"/>
                    <w:rPr>
                      <w:rFonts w:ascii="Arial" w:hAnsi="Arial" w:cs="Arial"/>
                      <w:sz w:val="16"/>
                      <w:szCs w:val="16"/>
                    </w:rPr>
                  </w:pPr>
                </w:p>
              </w:tc>
            </w:tr>
            <w:tr w:rsidR="00775637" w14:paraId="0BE8ABF9" w14:textId="77777777" w:rsidTr="00E46382">
              <w:tc>
                <w:tcPr>
                  <w:tcW w:w="3551" w:type="dxa"/>
                  <w:vAlign w:val="center"/>
                </w:tcPr>
                <w:p w14:paraId="02D684B9"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Control de enrutamiento de la red: Los controles de enrutamie</w:t>
                  </w:r>
                  <w:r>
                    <w:rPr>
                      <w:rFonts w:ascii="Arial" w:hAnsi="Arial" w:cs="Arial"/>
                      <w:sz w:val="16"/>
                      <w:szCs w:val="16"/>
                    </w:rPr>
                    <w:t xml:space="preserve">nto deben aplicarse a las redes </w:t>
                  </w:r>
                  <w:r w:rsidRPr="000C0548">
                    <w:rPr>
                      <w:rFonts w:ascii="Arial" w:hAnsi="Arial" w:cs="Arial"/>
                      <w:sz w:val="16"/>
                      <w:szCs w:val="16"/>
                    </w:rPr>
                    <w:t xml:space="preserve">para garantizar que las conexiones informáticas y los flujos de información no </w:t>
                  </w:r>
                  <w:r>
                    <w:rPr>
                      <w:rFonts w:ascii="Arial" w:hAnsi="Arial" w:cs="Arial"/>
                      <w:sz w:val="16"/>
                      <w:szCs w:val="16"/>
                    </w:rPr>
                    <w:t xml:space="preserve">violan la política </w:t>
                  </w:r>
                  <w:r w:rsidRPr="000C0548">
                    <w:rPr>
                      <w:rFonts w:ascii="Arial" w:hAnsi="Arial" w:cs="Arial"/>
                      <w:sz w:val="16"/>
                      <w:szCs w:val="16"/>
                    </w:rPr>
                    <w:t>de control de acceso de las aplicaciones de negocio.</w:t>
                  </w:r>
                </w:p>
              </w:tc>
              <w:tc>
                <w:tcPr>
                  <w:tcW w:w="3552" w:type="dxa"/>
                  <w:vAlign w:val="center"/>
                </w:tcPr>
                <w:p w14:paraId="7AAE4DB9" w14:textId="77777777" w:rsidR="00775637" w:rsidRPr="00F945A6" w:rsidRDefault="00775637" w:rsidP="00E46382">
                  <w:pPr>
                    <w:spacing w:line="360" w:lineRule="auto"/>
                    <w:jc w:val="both"/>
                    <w:rPr>
                      <w:rFonts w:ascii="Arial" w:hAnsi="Arial" w:cs="Arial"/>
                      <w:sz w:val="16"/>
                      <w:szCs w:val="16"/>
                    </w:rPr>
                  </w:pPr>
                </w:p>
              </w:tc>
            </w:tr>
            <w:tr w:rsidR="00775637" w14:paraId="7873CACB" w14:textId="77777777" w:rsidTr="00E46382">
              <w:tc>
                <w:tcPr>
                  <w:tcW w:w="3551" w:type="dxa"/>
                  <w:vAlign w:val="center"/>
                </w:tcPr>
                <w:p w14:paraId="781A19F0"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Fuga de información: Se deben prevenir las oportunidades de fuga de información.</w:t>
                  </w:r>
                </w:p>
              </w:tc>
              <w:tc>
                <w:tcPr>
                  <w:tcW w:w="3552" w:type="dxa"/>
                  <w:vAlign w:val="center"/>
                </w:tcPr>
                <w:p w14:paraId="1C620C05" w14:textId="77777777" w:rsidR="00775637" w:rsidRPr="00F945A6" w:rsidRDefault="00775637" w:rsidP="00E46382">
                  <w:pPr>
                    <w:spacing w:line="360" w:lineRule="auto"/>
                    <w:jc w:val="both"/>
                    <w:rPr>
                      <w:rFonts w:ascii="Arial" w:hAnsi="Arial" w:cs="Arial"/>
                      <w:sz w:val="16"/>
                      <w:szCs w:val="16"/>
                    </w:rPr>
                  </w:pPr>
                </w:p>
              </w:tc>
            </w:tr>
            <w:tr w:rsidR="00775637" w14:paraId="4356D3A4" w14:textId="77777777" w:rsidTr="00E46382">
              <w:tc>
                <w:tcPr>
                  <w:tcW w:w="3551" w:type="dxa"/>
                  <w:vAlign w:val="center"/>
                </w:tcPr>
                <w:p w14:paraId="0D37C9AE"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Control de vulnerabilidades técnicas: Se debe obtener oportunamente información a</w:t>
                  </w:r>
                  <w:r>
                    <w:rPr>
                      <w:rFonts w:ascii="Arial" w:hAnsi="Arial" w:cs="Arial"/>
                      <w:sz w:val="16"/>
                      <w:szCs w:val="16"/>
                    </w:rPr>
                    <w:t xml:space="preserve">cerca de las </w:t>
                  </w:r>
                  <w:r w:rsidRPr="000C0548">
                    <w:rPr>
                      <w:rFonts w:ascii="Arial" w:hAnsi="Arial" w:cs="Arial"/>
                      <w:sz w:val="16"/>
                      <w:szCs w:val="16"/>
                    </w:rPr>
                    <w:t xml:space="preserve">vulnerabilidades técnicas de los sistemas de información que </w:t>
                  </w:r>
                  <w:r>
                    <w:rPr>
                      <w:rFonts w:ascii="Arial" w:hAnsi="Arial" w:cs="Arial"/>
                      <w:sz w:val="16"/>
                      <w:szCs w:val="16"/>
                    </w:rPr>
                    <w:t xml:space="preserve">se utilizan. Se debe evaluar la </w:t>
                  </w:r>
                  <w:r w:rsidRPr="000C0548">
                    <w:rPr>
                      <w:rFonts w:ascii="Arial" w:hAnsi="Arial" w:cs="Arial"/>
                      <w:sz w:val="16"/>
                      <w:szCs w:val="16"/>
                    </w:rPr>
                    <w:t>exposición de la organización a las mismas y se deben to</w:t>
                  </w:r>
                  <w:r>
                    <w:rPr>
                      <w:rFonts w:ascii="Arial" w:hAnsi="Arial" w:cs="Arial"/>
                      <w:sz w:val="16"/>
                      <w:szCs w:val="16"/>
                    </w:rPr>
                    <w:t xml:space="preserve">mar las medidas apropiadas para </w:t>
                  </w:r>
                  <w:r w:rsidRPr="000C0548">
                    <w:rPr>
                      <w:rFonts w:ascii="Arial" w:hAnsi="Arial" w:cs="Arial"/>
                      <w:sz w:val="16"/>
                      <w:szCs w:val="16"/>
                    </w:rPr>
                    <w:t>enfrentar los riesgos asociados.</w:t>
                  </w:r>
                </w:p>
              </w:tc>
              <w:tc>
                <w:tcPr>
                  <w:tcW w:w="3552" w:type="dxa"/>
                  <w:vAlign w:val="center"/>
                </w:tcPr>
                <w:p w14:paraId="3040DC79" w14:textId="77777777" w:rsidR="00775637" w:rsidRPr="00F945A6" w:rsidRDefault="00775637" w:rsidP="00E46382">
                  <w:pPr>
                    <w:spacing w:line="360" w:lineRule="auto"/>
                    <w:jc w:val="both"/>
                    <w:rPr>
                      <w:rFonts w:ascii="Arial" w:hAnsi="Arial" w:cs="Arial"/>
                      <w:sz w:val="16"/>
                      <w:szCs w:val="16"/>
                    </w:rPr>
                  </w:pPr>
                </w:p>
              </w:tc>
            </w:tr>
            <w:tr w:rsidR="00775637" w14:paraId="31EADC0B" w14:textId="77777777" w:rsidTr="00E46382">
              <w:tc>
                <w:tcPr>
                  <w:tcW w:w="3551" w:type="dxa"/>
                  <w:vAlign w:val="center"/>
                </w:tcPr>
                <w:p w14:paraId="75021191"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Disociación de información cuando los datos pasen de u</w:t>
                  </w:r>
                  <w:r>
                    <w:rPr>
                      <w:rFonts w:ascii="Arial" w:hAnsi="Arial" w:cs="Arial"/>
                      <w:sz w:val="16"/>
                      <w:szCs w:val="16"/>
                    </w:rPr>
                    <w:t xml:space="preserve">n ambiente de riesgo menor a un </w:t>
                  </w:r>
                  <w:r w:rsidRPr="000C0548">
                    <w:rPr>
                      <w:rFonts w:ascii="Arial" w:hAnsi="Arial" w:cs="Arial"/>
                      <w:sz w:val="16"/>
                      <w:szCs w:val="16"/>
                    </w:rPr>
                    <w:t>ambiente de riesgo mayor.</w:t>
                  </w:r>
                </w:p>
              </w:tc>
              <w:tc>
                <w:tcPr>
                  <w:tcW w:w="3552" w:type="dxa"/>
                  <w:vAlign w:val="center"/>
                </w:tcPr>
                <w:p w14:paraId="6B68E374" w14:textId="77777777" w:rsidR="00775637" w:rsidRPr="00F945A6" w:rsidRDefault="00775637" w:rsidP="00E46382">
                  <w:pPr>
                    <w:spacing w:line="360" w:lineRule="auto"/>
                    <w:jc w:val="both"/>
                    <w:rPr>
                      <w:rFonts w:ascii="Arial" w:hAnsi="Arial" w:cs="Arial"/>
                      <w:sz w:val="16"/>
                      <w:szCs w:val="16"/>
                    </w:rPr>
                  </w:pPr>
                </w:p>
              </w:tc>
            </w:tr>
            <w:tr w:rsidR="00775637" w14:paraId="7219EB82" w14:textId="77777777" w:rsidTr="00E46382">
              <w:tc>
                <w:tcPr>
                  <w:tcW w:w="3551" w:type="dxa"/>
                  <w:vAlign w:val="center"/>
                </w:tcPr>
                <w:p w14:paraId="1A085210"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Política sobre el uso de controles criptográficos: Una pol</w:t>
                  </w:r>
                  <w:r>
                    <w:rPr>
                      <w:rFonts w:ascii="Arial" w:hAnsi="Arial" w:cs="Arial"/>
                      <w:sz w:val="16"/>
                      <w:szCs w:val="16"/>
                    </w:rPr>
                    <w:t xml:space="preserve">ítica sobre el uso de controles </w:t>
                  </w:r>
                  <w:r w:rsidRPr="000C0548">
                    <w:rPr>
                      <w:rFonts w:ascii="Arial" w:hAnsi="Arial" w:cs="Arial"/>
                      <w:sz w:val="16"/>
                      <w:szCs w:val="16"/>
                    </w:rPr>
                    <w:t>criptográficos para la protección de la info</w:t>
                  </w:r>
                  <w:r>
                    <w:rPr>
                      <w:rFonts w:ascii="Arial" w:hAnsi="Arial" w:cs="Arial"/>
                      <w:sz w:val="16"/>
                      <w:szCs w:val="16"/>
                    </w:rPr>
                    <w:t xml:space="preserve">rmación debe ser desarrollada e </w:t>
                  </w:r>
                  <w:r w:rsidRPr="000C0548">
                    <w:rPr>
                      <w:rFonts w:ascii="Arial" w:hAnsi="Arial" w:cs="Arial"/>
                      <w:sz w:val="16"/>
                      <w:szCs w:val="16"/>
                    </w:rPr>
                    <w:t>implementada.</w:t>
                  </w:r>
                </w:p>
              </w:tc>
              <w:tc>
                <w:tcPr>
                  <w:tcW w:w="3552" w:type="dxa"/>
                  <w:vAlign w:val="center"/>
                </w:tcPr>
                <w:p w14:paraId="4C40EEE7" w14:textId="77777777" w:rsidR="00775637" w:rsidRPr="00F945A6" w:rsidRDefault="00775637" w:rsidP="00E46382">
                  <w:pPr>
                    <w:spacing w:line="360" w:lineRule="auto"/>
                    <w:jc w:val="both"/>
                    <w:rPr>
                      <w:rFonts w:ascii="Arial" w:hAnsi="Arial" w:cs="Arial"/>
                      <w:sz w:val="16"/>
                      <w:szCs w:val="16"/>
                    </w:rPr>
                  </w:pPr>
                </w:p>
              </w:tc>
            </w:tr>
            <w:tr w:rsidR="00775637" w14:paraId="7E630A4D" w14:textId="77777777" w:rsidTr="00E46382">
              <w:tc>
                <w:tcPr>
                  <w:tcW w:w="3551" w:type="dxa"/>
                  <w:vAlign w:val="center"/>
                </w:tcPr>
                <w:p w14:paraId="676CC107"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Definir e implementar listas de control de acceso (ACL)</w:t>
                  </w:r>
                </w:p>
              </w:tc>
              <w:tc>
                <w:tcPr>
                  <w:tcW w:w="3552" w:type="dxa"/>
                  <w:vAlign w:val="center"/>
                </w:tcPr>
                <w:p w14:paraId="52360B79" w14:textId="77777777" w:rsidR="00775637" w:rsidRPr="00F945A6" w:rsidRDefault="00775637" w:rsidP="00E46382">
                  <w:pPr>
                    <w:spacing w:line="360" w:lineRule="auto"/>
                    <w:jc w:val="both"/>
                    <w:rPr>
                      <w:rFonts w:ascii="Arial" w:hAnsi="Arial" w:cs="Arial"/>
                      <w:sz w:val="16"/>
                      <w:szCs w:val="16"/>
                    </w:rPr>
                  </w:pPr>
                </w:p>
              </w:tc>
            </w:tr>
            <w:tr w:rsidR="00775637" w14:paraId="12E73B6E" w14:textId="77777777" w:rsidTr="00E46382">
              <w:tc>
                <w:tcPr>
                  <w:tcW w:w="3551" w:type="dxa"/>
                  <w:vAlign w:val="center"/>
                </w:tcPr>
                <w:p w14:paraId="388F3B03" w14:textId="77777777" w:rsidR="00775637" w:rsidRPr="00F945A6" w:rsidRDefault="00775637" w:rsidP="00E46382">
                  <w:pPr>
                    <w:spacing w:line="360" w:lineRule="auto"/>
                    <w:jc w:val="both"/>
                    <w:rPr>
                      <w:rFonts w:ascii="Arial" w:hAnsi="Arial" w:cs="Arial"/>
                      <w:sz w:val="16"/>
                      <w:szCs w:val="16"/>
                    </w:rPr>
                  </w:pPr>
                  <w:r w:rsidRPr="000C0548">
                    <w:rPr>
                      <w:rFonts w:ascii="Arial" w:hAnsi="Arial" w:cs="Arial"/>
                      <w:sz w:val="16"/>
                      <w:szCs w:val="16"/>
                    </w:rPr>
                    <w:t>Controles de DNS</w:t>
                  </w:r>
                </w:p>
              </w:tc>
              <w:tc>
                <w:tcPr>
                  <w:tcW w:w="3552" w:type="dxa"/>
                  <w:vAlign w:val="center"/>
                </w:tcPr>
                <w:p w14:paraId="69D7B27C" w14:textId="77777777" w:rsidR="00775637" w:rsidRPr="00F945A6" w:rsidRDefault="00775637" w:rsidP="00E46382">
                  <w:pPr>
                    <w:spacing w:line="360" w:lineRule="auto"/>
                    <w:jc w:val="both"/>
                    <w:rPr>
                      <w:rFonts w:ascii="Arial" w:hAnsi="Arial" w:cs="Arial"/>
                      <w:sz w:val="16"/>
                      <w:szCs w:val="16"/>
                    </w:rPr>
                  </w:pPr>
                </w:p>
              </w:tc>
            </w:tr>
            <w:tr w:rsidR="00775637" w14:paraId="57A77D82" w14:textId="77777777" w:rsidTr="00E46382">
              <w:tc>
                <w:tcPr>
                  <w:tcW w:w="3551" w:type="dxa"/>
                  <w:vAlign w:val="center"/>
                </w:tcPr>
                <w:p w14:paraId="4BDFB284" w14:textId="77777777" w:rsidR="00775637" w:rsidRPr="000C0548" w:rsidRDefault="00775637" w:rsidP="00E46382">
                  <w:pPr>
                    <w:spacing w:line="360" w:lineRule="auto"/>
                    <w:jc w:val="both"/>
                    <w:rPr>
                      <w:rFonts w:ascii="Arial" w:hAnsi="Arial" w:cs="Arial"/>
                      <w:sz w:val="16"/>
                      <w:szCs w:val="16"/>
                    </w:rPr>
                  </w:pPr>
                  <w:r w:rsidRPr="000C0548">
                    <w:rPr>
                      <w:rFonts w:ascii="Arial" w:hAnsi="Arial" w:cs="Arial"/>
                      <w:sz w:val="16"/>
                      <w:szCs w:val="16"/>
                    </w:rPr>
                    <w:t>Únicamente permitir servicios públicos dentro de la DMZ</w:t>
                  </w:r>
                </w:p>
              </w:tc>
              <w:tc>
                <w:tcPr>
                  <w:tcW w:w="3552" w:type="dxa"/>
                  <w:vAlign w:val="center"/>
                </w:tcPr>
                <w:p w14:paraId="5FD05DB3" w14:textId="77777777" w:rsidR="00775637" w:rsidRDefault="00775637" w:rsidP="00E46382">
                  <w:pPr>
                    <w:spacing w:line="360" w:lineRule="auto"/>
                    <w:jc w:val="both"/>
                    <w:rPr>
                      <w:rFonts w:ascii="Arial" w:hAnsi="Arial" w:cs="Arial"/>
                      <w:sz w:val="16"/>
                      <w:szCs w:val="16"/>
                    </w:rPr>
                  </w:pPr>
                </w:p>
              </w:tc>
            </w:tr>
            <w:tr w:rsidR="00775637" w14:paraId="3EE9ED9E" w14:textId="77777777" w:rsidTr="00E46382">
              <w:tc>
                <w:tcPr>
                  <w:tcW w:w="3551" w:type="dxa"/>
                  <w:vAlign w:val="center"/>
                </w:tcPr>
                <w:p w14:paraId="4F86CA21" w14:textId="77777777" w:rsidR="00775637" w:rsidRPr="000C0548" w:rsidRDefault="00775637" w:rsidP="00E46382">
                  <w:pPr>
                    <w:spacing w:line="360" w:lineRule="auto"/>
                    <w:jc w:val="both"/>
                    <w:rPr>
                      <w:rFonts w:ascii="Arial" w:hAnsi="Arial" w:cs="Arial"/>
                      <w:sz w:val="16"/>
                      <w:szCs w:val="16"/>
                    </w:rPr>
                  </w:pPr>
                  <w:r w:rsidRPr="000C0548">
                    <w:rPr>
                      <w:rFonts w:ascii="Arial" w:hAnsi="Arial" w:cs="Arial"/>
                      <w:sz w:val="16"/>
                      <w:szCs w:val="16"/>
                    </w:rPr>
                    <w:t>Mejores prácticas de configuración del FW</w:t>
                  </w:r>
                </w:p>
              </w:tc>
              <w:tc>
                <w:tcPr>
                  <w:tcW w:w="3552" w:type="dxa"/>
                  <w:vAlign w:val="center"/>
                </w:tcPr>
                <w:p w14:paraId="01052F08" w14:textId="77777777" w:rsidR="00775637" w:rsidRDefault="00775637" w:rsidP="00E46382">
                  <w:pPr>
                    <w:spacing w:line="360" w:lineRule="auto"/>
                    <w:jc w:val="both"/>
                    <w:rPr>
                      <w:rFonts w:ascii="Arial" w:hAnsi="Arial" w:cs="Arial"/>
                      <w:sz w:val="16"/>
                      <w:szCs w:val="16"/>
                    </w:rPr>
                  </w:pPr>
                </w:p>
              </w:tc>
            </w:tr>
            <w:tr w:rsidR="00775637" w14:paraId="7B4446E4" w14:textId="77777777" w:rsidTr="00E46382">
              <w:tc>
                <w:tcPr>
                  <w:tcW w:w="3551" w:type="dxa"/>
                  <w:vAlign w:val="center"/>
                </w:tcPr>
                <w:p w14:paraId="2F4DAA94" w14:textId="77777777" w:rsidR="00775637" w:rsidRPr="000C0548" w:rsidRDefault="00775637" w:rsidP="00E46382">
                  <w:pPr>
                    <w:spacing w:line="360" w:lineRule="auto"/>
                    <w:jc w:val="both"/>
                    <w:rPr>
                      <w:rFonts w:ascii="Arial" w:hAnsi="Arial" w:cs="Arial"/>
                      <w:sz w:val="16"/>
                      <w:szCs w:val="16"/>
                    </w:rPr>
                  </w:pPr>
                  <w:r w:rsidRPr="000C0548">
                    <w:rPr>
                      <w:rFonts w:ascii="Arial" w:hAnsi="Arial" w:cs="Arial"/>
                      <w:sz w:val="16"/>
                      <w:szCs w:val="16"/>
                    </w:rPr>
                    <w:t>Red inalámbrica conectada a la zona desmilitarizada (DMZ) externa</w:t>
                  </w:r>
                </w:p>
              </w:tc>
              <w:tc>
                <w:tcPr>
                  <w:tcW w:w="3552" w:type="dxa"/>
                  <w:vAlign w:val="center"/>
                </w:tcPr>
                <w:p w14:paraId="5195CF73" w14:textId="77777777" w:rsidR="00775637" w:rsidRDefault="00775637" w:rsidP="00E46382">
                  <w:pPr>
                    <w:spacing w:line="360" w:lineRule="auto"/>
                    <w:jc w:val="both"/>
                    <w:rPr>
                      <w:rFonts w:ascii="Arial" w:hAnsi="Arial" w:cs="Arial"/>
                      <w:sz w:val="16"/>
                      <w:szCs w:val="16"/>
                    </w:rPr>
                  </w:pPr>
                </w:p>
              </w:tc>
            </w:tr>
            <w:tr w:rsidR="00775637" w14:paraId="0D9FC1E6" w14:textId="77777777" w:rsidTr="00E46382">
              <w:tc>
                <w:tcPr>
                  <w:tcW w:w="3551" w:type="dxa"/>
                  <w:vAlign w:val="center"/>
                </w:tcPr>
                <w:p w14:paraId="05608A0C" w14:textId="77777777" w:rsidR="00775637" w:rsidRPr="000C0548" w:rsidRDefault="00775637" w:rsidP="00E46382">
                  <w:pPr>
                    <w:spacing w:line="360" w:lineRule="auto"/>
                    <w:jc w:val="both"/>
                    <w:rPr>
                      <w:rFonts w:ascii="Arial" w:hAnsi="Arial" w:cs="Arial"/>
                      <w:sz w:val="16"/>
                      <w:szCs w:val="16"/>
                    </w:rPr>
                  </w:pPr>
                  <w:r w:rsidRPr="000C0548">
                    <w:rPr>
                      <w:rFonts w:ascii="Arial" w:hAnsi="Arial" w:cs="Arial"/>
                      <w:sz w:val="16"/>
                      <w:szCs w:val="16"/>
                    </w:rPr>
                    <w:t>Red de terceros conectada a la zona desmilitarizada (DMZ) externa</w:t>
                  </w:r>
                </w:p>
              </w:tc>
              <w:tc>
                <w:tcPr>
                  <w:tcW w:w="3552" w:type="dxa"/>
                  <w:vAlign w:val="center"/>
                </w:tcPr>
                <w:p w14:paraId="639CB384" w14:textId="77777777" w:rsidR="00775637" w:rsidRDefault="00775637" w:rsidP="00E46382">
                  <w:pPr>
                    <w:spacing w:line="360" w:lineRule="auto"/>
                    <w:jc w:val="both"/>
                    <w:rPr>
                      <w:rFonts w:ascii="Arial" w:hAnsi="Arial" w:cs="Arial"/>
                      <w:sz w:val="16"/>
                      <w:szCs w:val="16"/>
                    </w:rPr>
                  </w:pPr>
                </w:p>
              </w:tc>
            </w:tr>
            <w:tr w:rsidR="00775637" w14:paraId="4A58137E" w14:textId="77777777" w:rsidTr="00E46382">
              <w:tc>
                <w:tcPr>
                  <w:tcW w:w="3551" w:type="dxa"/>
                  <w:vAlign w:val="center"/>
                </w:tcPr>
                <w:p w14:paraId="44DE3A18" w14:textId="77777777" w:rsidR="00775637" w:rsidRPr="000C0548" w:rsidRDefault="00775637" w:rsidP="00E46382">
                  <w:pPr>
                    <w:spacing w:line="360" w:lineRule="auto"/>
                    <w:jc w:val="both"/>
                    <w:rPr>
                      <w:rFonts w:ascii="Arial" w:hAnsi="Arial" w:cs="Arial"/>
                      <w:sz w:val="16"/>
                      <w:szCs w:val="16"/>
                    </w:rPr>
                  </w:pPr>
                  <w:r w:rsidRPr="000C0548">
                    <w:rPr>
                      <w:rFonts w:ascii="Arial" w:hAnsi="Arial" w:cs="Arial"/>
                      <w:sz w:val="16"/>
                      <w:szCs w:val="16"/>
                    </w:rPr>
                    <w:lastRenderedPageBreak/>
                    <w:t>Controles de tráfico entrante y saliente</w:t>
                  </w:r>
                </w:p>
              </w:tc>
              <w:tc>
                <w:tcPr>
                  <w:tcW w:w="3552" w:type="dxa"/>
                  <w:vAlign w:val="center"/>
                </w:tcPr>
                <w:p w14:paraId="1C6784A3" w14:textId="77777777" w:rsidR="00775637" w:rsidRDefault="00775637" w:rsidP="00E46382">
                  <w:pPr>
                    <w:spacing w:line="360" w:lineRule="auto"/>
                    <w:jc w:val="both"/>
                    <w:rPr>
                      <w:rFonts w:ascii="Arial" w:hAnsi="Arial" w:cs="Arial"/>
                      <w:sz w:val="16"/>
                      <w:szCs w:val="16"/>
                    </w:rPr>
                  </w:pPr>
                </w:p>
              </w:tc>
            </w:tr>
            <w:tr w:rsidR="00775637" w14:paraId="3F2DE7D0" w14:textId="77777777" w:rsidTr="00E46382">
              <w:tc>
                <w:tcPr>
                  <w:tcW w:w="3551" w:type="dxa"/>
                  <w:vAlign w:val="center"/>
                </w:tcPr>
                <w:p w14:paraId="2FF09E0B" w14:textId="77777777" w:rsidR="00775637" w:rsidRPr="000C0548" w:rsidRDefault="00775637" w:rsidP="00E46382">
                  <w:pPr>
                    <w:spacing w:line="360" w:lineRule="auto"/>
                    <w:jc w:val="both"/>
                    <w:rPr>
                      <w:rFonts w:ascii="Arial" w:hAnsi="Arial" w:cs="Arial"/>
                      <w:sz w:val="16"/>
                      <w:szCs w:val="16"/>
                    </w:rPr>
                  </w:pPr>
                  <w:r w:rsidRPr="000C0548">
                    <w:rPr>
                      <w:rFonts w:ascii="Arial" w:hAnsi="Arial" w:cs="Arial"/>
                      <w:sz w:val="16"/>
                      <w:szCs w:val="16"/>
                    </w:rPr>
                    <w:t>Implementar y monitorear sistemas de prevención de Intrusos (IPS)</w:t>
                  </w:r>
                </w:p>
              </w:tc>
              <w:tc>
                <w:tcPr>
                  <w:tcW w:w="3552" w:type="dxa"/>
                  <w:vAlign w:val="center"/>
                </w:tcPr>
                <w:p w14:paraId="3CEBDA99" w14:textId="77777777" w:rsidR="00775637" w:rsidRDefault="00775637" w:rsidP="00E46382">
                  <w:pPr>
                    <w:spacing w:line="360" w:lineRule="auto"/>
                    <w:jc w:val="both"/>
                    <w:rPr>
                      <w:rFonts w:ascii="Arial" w:hAnsi="Arial" w:cs="Arial"/>
                      <w:sz w:val="16"/>
                      <w:szCs w:val="16"/>
                    </w:rPr>
                  </w:pPr>
                </w:p>
              </w:tc>
            </w:tr>
          </w:tbl>
          <w:p w14:paraId="5F22F44C" w14:textId="77777777" w:rsidR="00775637" w:rsidRPr="00276675" w:rsidRDefault="00775637" w:rsidP="00E46382">
            <w:pPr>
              <w:rPr>
                <w:rFonts w:ascii="Arial" w:hAnsi="Arial" w:cs="Arial"/>
              </w:rPr>
            </w:pPr>
          </w:p>
        </w:tc>
      </w:tr>
    </w:tbl>
    <w:p w14:paraId="1B2D0F4D" w14:textId="77777777" w:rsidR="00687120" w:rsidRDefault="00687120" w:rsidP="00687120">
      <w:pPr>
        <w:pStyle w:val="Ttulo1"/>
        <w:rPr>
          <w:lang w:val="es-ES_tradnl"/>
        </w:rPr>
      </w:pPr>
      <w:bookmarkStart w:id="24" w:name="_Toc519104194"/>
      <w:bookmarkStart w:id="25" w:name="_Toc521075109"/>
      <w:r>
        <w:rPr>
          <w:lang w:val="es-ES_tradnl"/>
        </w:rPr>
        <w:lastRenderedPageBreak/>
        <w:t>Gestión de vulneraciones</w:t>
      </w:r>
      <w:bookmarkEnd w:id="24"/>
      <w:bookmarkEnd w:id="25"/>
    </w:p>
    <w:p w14:paraId="2AB0C44E" w14:textId="77777777" w:rsidR="00687120" w:rsidRDefault="00687120" w:rsidP="00687120">
      <w:pPr>
        <w:jc w:val="both"/>
        <w:rPr>
          <w:rFonts w:ascii="Arial" w:hAnsi="Arial" w:cs="Arial"/>
          <w:i/>
          <w:color w:val="0070C0"/>
          <w:sz w:val="24"/>
        </w:rPr>
      </w:pPr>
    </w:p>
    <w:p w14:paraId="5A67BB2D" w14:textId="0969351F" w:rsidR="00687120" w:rsidRPr="004C7C44" w:rsidRDefault="00687120" w:rsidP="00B94C95">
      <w:pPr>
        <w:pStyle w:val="Ttulo3"/>
      </w:pPr>
      <w:bookmarkStart w:id="26" w:name="_Toc521075110"/>
      <w:r w:rsidRPr="004C7C44">
        <w:t xml:space="preserve">Plan </w:t>
      </w:r>
      <w:r w:rsidR="007E4FE8">
        <w:t>d</w:t>
      </w:r>
      <w:r w:rsidR="007E4FE8" w:rsidRPr="004C7C44">
        <w:t>e respuesta</w:t>
      </w:r>
      <w:bookmarkEnd w:id="26"/>
    </w:p>
    <w:p w14:paraId="76D8C54F" w14:textId="5E9015D0" w:rsidR="007E4FE8" w:rsidRPr="007E4FE8" w:rsidRDefault="004500E3" w:rsidP="00687120">
      <w:pPr>
        <w:jc w:val="both"/>
        <w:rPr>
          <w:rFonts w:ascii="Arial" w:hAnsi="Arial" w:cs="Arial"/>
        </w:rPr>
      </w:pPr>
      <w:sdt>
        <w:sdtPr>
          <w:rPr>
            <w:rFonts w:ascii="Arial" w:hAnsi="Arial" w:cs="Arial"/>
          </w:rPr>
          <w:id w:val="-1301141579"/>
          <w:citation/>
        </w:sdtPr>
        <w:sdtContent>
          <w:r w:rsidR="007E4FE8">
            <w:rPr>
              <w:rFonts w:ascii="Arial" w:hAnsi="Arial" w:cs="Arial"/>
            </w:rPr>
            <w:fldChar w:fldCharType="begin"/>
          </w:r>
          <w:r w:rsidR="007E4FE8">
            <w:rPr>
              <w:rFonts w:ascii="Arial" w:hAnsi="Arial" w:cs="Arial"/>
            </w:rPr>
            <w:instrText xml:space="preserve"> CITATION Ins181 \l 2058 </w:instrText>
          </w:r>
          <w:r w:rsidR="007E4FE8">
            <w:rPr>
              <w:rFonts w:ascii="Arial" w:hAnsi="Arial" w:cs="Arial"/>
            </w:rPr>
            <w:fldChar w:fldCharType="separate"/>
          </w:r>
          <w:r w:rsidR="006C2B90" w:rsidRPr="006C2B90">
            <w:rPr>
              <w:rFonts w:ascii="Arial" w:hAnsi="Arial" w:cs="Arial"/>
              <w:noProof/>
            </w:rPr>
            <w:t>(Instituto Nacional de Transparencia, 2018)</w:t>
          </w:r>
          <w:r w:rsidR="007E4FE8">
            <w:rPr>
              <w:rFonts w:ascii="Arial" w:hAnsi="Arial" w:cs="Arial"/>
            </w:rPr>
            <w:fldChar w:fldCharType="end"/>
          </w:r>
        </w:sdtContent>
      </w:sdt>
    </w:p>
    <w:p w14:paraId="58849B31" w14:textId="5D7581F1" w:rsidR="00687120" w:rsidRPr="001C1719" w:rsidRDefault="007E4FE8" w:rsidP="00687120">
      <w:pPr>
        <w:jc w:val="both"/>
        <w:rPr>
          <w:rFonts w:ascii="Arial" w:hAnsi="Arial" w:cs="Arial"/>
        </w:rPr>
      </w:pPr>
      <w:r w:rsidRPr="001C1719">
        <w:rPr>
          <w:rFonts w:ascii="Arial" w:hAnsi="Arial" w:cs="Arial"/>
        </w:rPr>
        <w:t>La gestión de incidentes es el proceso de planeación, comunicación y capacidad de acción cuando ocurre un incidente de seguridad. Por lo tanto, elaborar un plan de respuesta a incidentes es probablemente una de las tareas más complejas en seguridad de la información. Por lo anterior, en este apartado se ofrecerán recomendaciones para atender incidentes de seguridad, a fin de prevenir y mitigar las vulneraciones a la seguridad de los datos personales. Para ello se desarrollará (i) la relación entre las alertas y los incidentes de seguridad, (ii) las características particulares de un incidente de seguridad cuando involucra datos personales y; (iii) las etapas del plan de respuesta a incidentes de seguridad.</w:t>
      </w:r>
    </w:p>
    <w:p w14:paraId="1E8BECED" w14:textId="77777777" w:rsidR="00DF1B6E" w:rsidRPr="001C1719" w:rsidRDefault="007E4FE8" w:rsidP="00687120">
      <w:pPr>
        <w:jc w:val="both"/>
        <w:rPr>
          <w:rFonts w:ascii="Arial" w:hAnsi="Arial" w:cs="Arial"/>
        </w:rPr>
      </w:pPr>
      <w:r w:rsidRPr="001C1719">
        <w:rPr>
          <w:rFonts w:ascii="Arial" w:hAnsi="Arial" w:cs="Arial"/>
        </w:rPr>
        <w:t xml:space="preserve">Antes de iniciar con la descripción del proceso de respuesta a incidentes de seguridad, es necesario abordar una serie de conceptos base interrelacionados que son </w:t>
      </w:r>
      <w:proofErr w:type="gramStart"/>
      <w:r w:rsidRPr="001C1719">
        <w:rPr>
          <w:rFonts w:ascii="Arial" w:hAnsi="Arial" w:cs="Arial"/>
        </w:rPr>
        <w:t>activo</w:t>
      </w:r>
      <w:proofErr w:type="gramEnd"/>
      <w:r w:rsidRPr="001C1719">
        <w:rPr>
          <w:rFonts w:ascii="Arial" w:hAnsi="Arial" w:cs="Arial"/>
        </w:rPr>
        <w:t xml:space="preserve">, riesgo, alerta, incidente, vulneración y revelación. Como se señaló en las definiciones, un activo es todo elemento de valor para una organización, involucrado en el tratamiento de datos personales, por ejemplo, la base de datos de empleados, el registro de acceso a un edificio, los equipos de cómputo de una oficina, el correo electrónico o el almacenamiento de información en la nube. Estos activos son susceptibles a amenazas, es decir, a factores externos que tienen el potencial de dañarlos, por ejemplo, una descarga eléctrica puede dañar un equipo de cómputo, o un empleado podría acceder a información sin que esté autorizado para ello. </w:t>
      </w:r>
    </w:p>
    <w:p w14:paraId="7CDEE2A9" w14:textId="790D0088" w:rsidR="007E4FE8" w:rsidRPr="001C1719" w:rsidRDefault="007E4FE8" w:rsidP="00687120">
      <w:pPr>
        <w:jc w:val="both"/>
        <w:rPr>
          <w:rFonts w:ascii="Arial" w:hAnsi="Arial" w:cs="Arial"/>
        </w:rPr>
      </w:pPr>
      <w:r w:rsidRPr="001C1719">
        <w:rPr>
          <w:rFonts w:ascii="Arial" w:hAnsi="Arial" w:cs="Arial"/>
        </w:rPr>
        <w:t>Para que una amenaza tenga efecto, requiere explotar una vulnerabilidad, debilidad o falla propia de un activo, por ejemplo, la descarga eléctrica sólo puede afectar a los equipos de cómputo que no tenga un regulador de voltaje. Por otro lado, el empleado podría acceder sin autorización a una base de datos si no está protegida con contraseña.</w:t>
      </w:r>
    </w:p>
    <w:p w14:paraId="50CA1B7E" w14:textId="5CBECB59" w:rsidR="007E4FE8" w:rsidRPr="001C1719" w:rsidRDefault="00DF1B6E" w:rsidP="00687120">
      <w:pPr>
        <w:jc w:val="both"/>
        <w:rPr>
          <w:rFonts w:ascii="Arial" w:hAnsi="Arial" w:cs="Arial"/>
        </w:rPr>
      </w:pPr>
      <w:r w:rsidRPr="001C1719">
        <w:rPr>
          <w:rFonts w:ascii="Arial" w:hAnsi="Arial" w:cs="Arial"/>
        </w:rPr>
        <w:t>Los activos, las amenazas y las vulnerabilidades se combinan para generar riesgos6 (Figura 2). Cuando un riesgo se materializa, ocurre un incidente de seguridad, el cual se traduce en una violación a las medidas de seguridad.</w:t>
      </w:r>
    </w:p>
    <w:p w14:paraId="02DA69B4" w14:textId="33DCA2E7" w:rsidR="00DF1B6E" w:rsidRDefault="00DF1B6E" w:rsidP="00687120">
      <w:pPr>
        <w:jc w:val="both"/>
        <w:rPr>
          <w:rFonts w:ascii="Arial" w:hAnsi="Arial" w:cs="Arial"/>
          <w:sz w:val="24"/>
        </w:rPr>
      </w:pPr>
      <w:r>
        <w:rPr>
          <w:noProof/>
          <w:lang w:eastAsia="es-MX"/>
        </w:rPr>
        <w:lastRenderedPageBreak/>
        <w:drawing>
          <wp:inline distT="0" distB="0" distL="0" distR="0" wp14:anchorId="32623669" wp14:editId="276B0A66">
            <wp:extent cx="5612130" cy="19500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2130" cy="1950085"/>
                    </a:xfrm>
                    <a:prstGeom prst="rect">
                      <a:avLst/>
                    </a:prstGeom>
                  </pic:spPr>
                </pic:pic>
              </a:graphicData>
            </a:graphic>
          </wp:inline>
        </w:drawing>
      </w:r>
    </w:p>
    <w:p w14:paraId="507AB8C1" w14:textId="765991A5" w:rsidR="00DF1B6E" w:rsidRPr="001C1719" w:rsidRDefault="00DF1B6E" w:rsidP="00687120">
      <w:pPr>
        <w:jc w:val="both"/>
        <w:rPr>
          <w:rFonts w:ascii="Arial" w:hAnsi="Arial" w:cs="Arial"/>
        </w:rPr>
      </w:pPr>
      <w:r w:rsidRPr="001C1719">
        <w:rPr>
          <w:rFonts w:ascii="Arial" w:hAnsi="Arial" w:cs="Arial"/>
        </w:rPr>
        <w:t>Para identificar un incidente de seguridad, se requiere de la detección y/o registro de alertas de seguridad, los cuales son advertencias respecto a cambios en los sistemas de tratamiento. Sin embargo, dichas alertas no siempre implican que haya ocurrido un incidente de seguridad. Además, si no se tienen suficientes medidas de seguridad, puede ocurrir un incidente sin que éste se detecte.</w:t>
      </w:r>
    </w:p>
    <w:p w14:paraId="65356532" w14:textId="7D233E97" w:rsidR="00DF1B6E" w:rsidRPr="001C1719" w:rsidRDefault="00DF1B6E" w:rsidP="00687120">
      <w:pPr>
        <w:jc w:val="both"/>
        <w:rPr>
          <w:rFonts w:ascii="Arial" w:hAnsi="Arial" w:cs="Arial"/>
        </w:rPr>
      </w:pPr>
      <w:r w:rsidRPr="001C1719">
        <w:rPr>
          <w:rFonts w:ascii="Arial" w:hAnsi="Arial" w:cs="Arial"/>
        </w:rPr>
        <w:t>Cuando se identifica o reporta una alerta de seguridad que involucra información comprometida o daño a los activos, se habla de un incidente de seguridad. En la siguiente tabla se enlistan diferentes categorías de incidentes de seguridad:</w:t>
      </w:r>
    </w:p>
    <w:p w14:paraId="4C2530DF" w14:textId="7563FE43" w:rsidR="00DF1B6E" w:rsidRDefault="00DF1B6E" w:rsidP="00DF1B6E">
      <w:pPr>
        <w:spacing w:after="0"/>
        <w:jc w:val="both"/>
        <w:rPr>
          <w:rFonts w:ascii="Arial" w:hAnsi="Arial" w:cs="Arial"/>
          <w:sz w:val="24"/>
        </w:rPr>
      </w:pPr>
      <w:r>
        <w:rPr>
          <w:noProof/>
          <w:lang w:eastAsia="es-MX"/>
        </w:rPr>
        <w:drawing>
          <wp:inline distT="0" distB="0" distL="0" distR="0" wp14:anchorId="181E417C" wp14:editId="2E12E403">
            <wp:extent cx="5612130" cy="9734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973455"/>
                    </a:xfrm>
                    <a:prstGeom prst="rect">
                      <a:avLst/>
                    </a:prstGeom>
                  </pic:spPr>
                </pic:pic>
              </a:graphicData>
            </a:graphic>
          </wp:inline>
        </w:drawing>
      </w:r>
    </w:p>
    <w:p w14:paraId="25C2117F" w14:textId="535BD139" w:rsidR="00DF1B6E" w:rsidRDefault="00DF1B6E" w:rsidP="00687120">
      <w:pPr>
        <w:jc w:val="both"/>
        <w:rPr>
          <w:rFonts w:ascii="Arial" w:hAnsi="Arial" w:cs="Arial"/>
          <w:sz w:val="24"/>
        </w:rPr>
      </w:pPr>
      <w:r>
        <w:rPr>
          <w:noProof/>
          <w:lang w:eastAsia="es-MX"/>
        </w:rPr>
        <w:lastRenderedPageBreak/>
        <w:drawing>
          <wp:inline distT="0" distB="0" distL="0" distR="0" wp14:anchorId="0F9798D9" wp14:editId="7F9BDD03">
            <wp:extent cx="5612130" cy="485203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4852035"/>
                    </a:xfrm>
                    <a:prstGeom prst="rect">
                      <a:avLst/>
                    </a:prstGeom>
                  </pic:spPr>
                </pic:pic>
              </a:graphicData>
            </a:graphic>
          </wp:inline>
        </w:drawing>
      </w:r>
    </w:p>
    <w:p w14:paraId="25DE51C7" w14:textId="5C6C9B50" w:rsidR="00DF1B6E" w:rsidRDefault="00DF1B6E" w:rsidP="001C1719">
      <w:pPr>
        <w:spacing w:before="200"/>
        <w:jc w:val="both"/>
        <w:rPr>
          <w:rFonts w:ascii="Arial" w:hAnsi="Arial" w:cs="Arial"/>
          <w:sz w:val="24"/>
        </w:rPr>
      </w:pPr>
      <w:r w:rsidRPr="00DF1B6E">
        <w:rPr>
          <w:rFonts w:ascii="Arial" w:hAnsi="Arial" w:cs="Arial"/>
          <w:sz w:val="24"/>
        </w:rPr>
        <w:t xml:space="preserve">El plan de respuesta a incidentes se enfoca en la mejora continua, a través de estándares internacionales en la materia y de innovaciones tecnológicas. </w:t>
      </w:r>
    </w:p>
    <w:p w14:paraId="4D8F4140" w14:textId="707E25F7" w:rsidR="00DF1B6E" w:rsidRDefault="00DF1B6E" w:rsidP="00DF1B6E">
      <w:pPr>
        <w:rPr>
          <w:ins w:id="27" w:author="Kareem Arauza" w:date="2018-08-20T13:01:00Z"/>
          <w:rFonts w:ascii="Arial" w:hAnsi="Arial" w:cs="Arial"/>
          <w:i/>
          <w:color w:val="FF0000"/>
          <w:sz w:val="18"/>
        </w:rPr>
      </w:pPr>
      <w:r w:rsidRPr="00DF1B6E">
        <w:rPr>
          <w:rFonts w:ascii="Arial" w:hAnsi="Arial" w:cs="Arial"/>
          <w:i/>
          <w:color w:val="FF0000"/>
          <w:sz w:val="18"/>
        </w:rPr>
        <w:t xml:space="preserve">*Para más información, consultar las recomendaciones para el manejo de incidentes de seguridad de datos personales del INAI en la página </w:t>
      </w:r>
      <w:hyperlink r:id="rId23" w:history="1">
        <w:r w:rsidRPr="00DF1B6E">
          <w:rPr>
            <w:rStyle w:val="Hipervnculo"/>
            <w:rFonts w:ascii="Arial" w:hAnsi="Arial" w:cs="Arial"/>
            <w:i/>
            <w:color w:val="FF0000"/>
            <w:sz w:val="18"/>
          </w:rPr>
          <w:t>http://inicio.inai.org.mx/DocumentosdeInteres/Recomendaciones_Manejo_IS_DP.pdf</w:t>
        </w:r>
      </w:hyperlink>
      <w:r w:rsidRPr="00DF1B6E">
        <w:rPr>
          <w:rFonts w:ascii="Arial" w:hAnsi="Arial" w:cs="Arial"/>
          <w:i/>
          <w:color w:val="FF0000"/>
          <w:sz w:val="18"/>
        </w:rPr>
        <w:t xml:space="preserve"> </w:t>
      </w:r>
    </w:p>
    <w:p w14:paraId="3283565D" w14:textId="77777777" w:rsidR="00B611D5" w:rsidRDefault="00B611D5" w:rsidP="00DF1B6E">
      <w:pPr>
        <w:rPr>
          <w:rFonts w:ascii="Arial" w:hAnsi="Arial" w:cs="Arial"/>
          <w:i/>
          <w:color w:val="FF0000"/>
          <w:sz w:val="18"/>
        </w:rPr>
      </w:pPr>
    </w:p>
    <w:p w14:paraId="28CD5CF5" w14:textId="13C896FE" w:rsidR="00687120" w:rsidRDefault="00687120" w:rsidP="00687120">
      <w:pPr>
        <w:pStyle w:val="Ttulo1"/>
        <w:rPr>
          <w:lang w:val="es-ES_tradnl"/>
        </w:rPr>
      </w:pPr>
      <w:bookmarkStart w:id="28" w:name="_Toc519104195"/>
      <w:bookmarkStart w:id="29" w:name="_Toc521075111"/>
      <w:r>
        <w:rPr>
          <w:lang w:val="es-ES_tradnl"/>
        </w:rPr>
        <w:t>Mecanismos de monitoreo y revisión de las medidas de seguridad</w:t>
      </w:r>
      <w:bookmarkEnd w:id="28"/>
      <w:bookmarkEnd w:id="29"/>
    </w:p>
    <w:p w14:paraId="6973E251" w14:textId="77777777" w:rsidR="00687120" w:rsidRDefault="00687120" w:rsidP="00687120">
      <w:pPr>
        <w:rPr>
          <w:rFonts w:ascii="Arial" w:hAnsi="Arial" w:cs="Arial"/>
          <w:i/>
          <w:color w:val="0070C0"/>
          <w:sz w:val="24"/>
          <w:lang w:val="es-ES_tradnl"/>
        </w:rPr>
      </w:pPr>
    </w:p>
    <w:p w14:paraId="377BA372" w14:textId="77777777" w:rsidR="00BC1BEF" w:rsidRPr="001C1719" w:rsidRDefault="00BC1BEF" w:rsidP="00BC1BEF">
      <w:pPr>
        <w:jc w:val="both"/>
        <w:rPr>
          <w:sz w:val="20"/>
          <w:lang w:val="es-ES_tradnl"/>
        </w:rPr>
      </w:pPr>
      <w:r w:rsidRPr="001C1719">
        <w:rPr>
          <w:rFonts w:ascii="Arial" w:hAnsi="Arial" w:cs="Arial"/>
          <w:lang w:val="es-ES_tradnl"/>
        </w:rPr>
        <w:t>En este apartado se debe de señalar las acciones que se tomarán para mantener actualizadas las medidas de seguridad, describiendo la forma en que se llevarán a cabo y la temporalidad que tendrán.</w:t>
      </w:r>
    </w:p>
    <w:p w14:paraId="5B07BF7E" w14:textId="1D3A2967" w:rsidR="00453A7C" w:rsidRPr="00BC1BEF" w:rsidRDefault="00453A7C" w:rsidP="00BC1BEF">
      <w:pPr>
        <w:pStyle w:val="Ttulo1"/>
        <w:rPr>
          <w:rFonts w:asciiTheme="minorHAnsi" w:hAnsiTheme="minorHAnsi" w:cstheme="minorBidi"/>
          <w:sz w:val="22"/>
          <w:lang w:val="es-ES_tradnl"/>
        </w:rPr>
      </w:pPr>
      <w:bookmarkStart w:id="30" w:name="_Toc521075112"/>
      <w:r>
        <w:rPr>
          <w:lang w:val="es-ES_tradnl"/>
        </w:rPr>
        <w:lastRenderedPageBreak/>
        <w:t>Análisis de brecha</w:t>
      </w:r>
      <w:bookmarkEnd w:id="30"/>
    </w:p>
    <w:p w14:paraId="534A3A56" w14:textId="77777777" w:rsidR="00165D1A" w:rsidRPr="004F7816" w:rsidRDefault="004500E3" w:rsidP="00165D1A">
      <w:pPr>
        <w:rPr>
          <w:lang w:val="es-ES_tradnl"/>
        </w:rPr>
      </w:pPr>
      <w:sdt>
        <w:sdtPr>
          <w:rPr>
            <w:lang w:val="es-ES_tradnl"/>
          </w:rPr>
          <w:id w:val="1451745653"/>
          <w:citation/>
        </w:sdtPr>
        <w:sdtContent>
          <w:r w:rsidR="004F7816">
            <w:rPr>
              <w:lang w:val="es-ES_tradnl"/>
            </w:rPr>
            <w:fldChar w:fldCharType="begin"/>
          </w:r>
          <w:r w:rsidR="004F7816">
            <w:instrText xml:space="preserve"> CITATION Pro18 \l 2058 </w:instrText>
          </w:r>
          <w:r w:rsidR="004F7816">
            <w:rPr>
              <w:lang w:val="es-ES_tradnl"/>
            </w:rPr>
            <w:fldChar w:fldCharType="separate"/>
          </w:r>
          <w:r w:rsidR="006C2B90">
            <w:rPr>
              <w:noProof/>
            </w:rPr>
            <w:t>(ProtektNet)</w:t>
          </w:r>
          <w:r w:rsidR="004F7816">
            <w:rPr>
              <w:lang w:val="es-ES_tradnl"/>
            </w:rPr>
            <w:fldChar w:fldCharType="end"/>
          </w:r>
        </w:sdtContent>
      </w:sdt>
    </w:p>
    <w:p w14:paraId="61ACCEDB" w14:textId="77777777" w:rsidR="004F7816" w:rsidRPr="001C1719" w:rsidRDefault="004F7816" w:rsidP="001C1719">
      <w:pPr>
        <w:shd w:val="clear" w:color="auto" w:fill="FFFFFF"/>
        <w:spacing w:after="150"/>
        <w:jc w:val="both"/>
        <w:rPr>
          <w:rFonts w:ascii="Arial" w:eastAsia="Times New Roman" w:hAnsi="Arial" w:cs="Arial"/>
          <w:lang w:eastAsia="es-MX"/>
        </w:rPr>
      </w:pPr>
      <w:r w:rsidRPr="001C1719">
        <w:rPr>
          <w:rFonts w:ascii="Arial" w:eastAsia="Times New Roman" w:hAnsi="Arial" w:cs="Arial"/>
          <w:lang w:eastAsia="es-MX"/>
        </w:rPr>
        <w:t xml:space="preserve">La realización de un análisis de brecha va </w:t>
      </w:r>
      <w:proofErr w:type="gramStart"/>
      <w:r w:rsidRPr="001C1719">
        <w:rPr>
          <w:rFonts w:ascii="Arial" w:eastAsia="Times New Roman" w:hAnsi="Arial" w:cs="Arial"/>
          <w:lang w:eastAsia="es-MX"/>
        </w:rPr>
        <w:t>enfocado</w:t>
      </w:r>
      <w:proofErr w:type="gramEnd"/>
      <w:r w:rsidRPr="001C1719">
        <w:rPr>
          <w:rFonts w:ascii="Arial" w:eastAsia="Times New Roman" w:hAnsi="Arial" w:cs="Arial"/>
          <w:lang w:eastAsia="es-MX"/>
        </w:rPr>
        <w:t xml:space="preserve"> a la seguridad de los datos personales recabados, realizando un diagnóstico de las prácticas de seguridad de la información con las que cuenta en ese momento el sujeto obligado y las que deberían de tenerse en base a las mejores prácticas.</w:t>
      </w:r>
    </w:p>
    <w:p w14:paraId="6C285900" w14:textId="4BA2F14B" w:rsidR="009B09BA" w:rsidRPr="001C1719" w:rsidRDefault="009B09BA" w:rsidP="001C1719">
      <w:pPr>
        <w:shd w:val="clear" w:color="auto" w:fill="FFFFFF"/>
        <w:spacing w:after="150"/>
        <w:jc w:val="both"/>
        <w:rPr>
          <w:rFonts w:ascii="Arial" w:eastAsia="Times New Roman" w:hAnsi="Arial" w:cs="Arial"/>
          <w:lang w:eastAsia="es-MX"/>
        </w:rPr>
      </w:pPr>
      <w:r w:rsidRPr="001C1719">
        <w:rPr>
          <w:rFonts w:ascii="Arial" w:eastAsia="Times New Roman" w:hAnsi="Arial" w:cs="Arial"/>
          <w:lang w:eastAsia="es-MX"/>
        </w:rPr>
        <w:t>Las mejores prácticas deben de cubrir las áreas o dominios de la seguridad de la información, para que permita evaluar de manera amplia para identificar las practicas que se deberán de llevar a cabo para un mayor cumplimiento de las obligaciones en materia de protección de datos personales, para de esta manera establecer el nivel de madurez de las prácticas realizadas por el sujeto obligado y posteriormente definir las acciones que se llevarán a cabo para disminuir la brecha entre la situación actual y las mejores prácticas.</w:t>
      </w:r>
    </w:p>
    <w:p w14:paraId="3A3D67B1" w14:textId="77777777" w:rsidR="004F7816" w:rsidRPr="001C1719" w:rsidRDefault="004F7816" w:rsidP="001C1719">
      <w:pPr>
        <w:shd w:val="clear" w:color="auto" w:fill="FFFFFF"/>
        <w:spacing w:after="150"/>
        <w:jc w:val="both"/>
        <w:rPr>
          <w:rFonts w:ascii="Arial" w:eastAsia="Times New Roman" w:hAnsi="Arial" w:cs="Arial"/>
          <w:lang w:eastAsia="es-MX"/>
        </w:rPr>
      </w:pPr>
      <w:r w:rsidRPr="001C1719">
        <w:rPr>
          <w:rFonts w:ascii="Arial" w:eastAsia="Times New Roman" w:hAnsi="Arial" w:cs="Arial"/>
          <w:lang w:eastAsia="es-MX"/>
        </w:rPr>
        <w:t xml:space="preserve">Algunos de los </w:t>
      </w:r>
      <w:r w:rsidR="00B72E49" w:rsidRPr="001C1719">
        <w:rPr>
          <w:rFonts w:ascii="Arial" w:eastAsia="Times New Roman" w:hAnsi="Arial" w:cs="Arial"/>
          <w:lang w:eastAsia="es-MX"/>
        </w:rPr>
        <w:t>aspectos a evaluar y ponderar para tener una visión más completa y concreta sobre el estado actual de la seguridad de los datos personales y los aspectos existentes son:</w:t>
      </w:r>
      <w:r w:rsidRPr="001C1719">
        <w:rPr>
          <w:rFonts w:ascii="Arial" w:eastAsia="Times New Roman" w:hAnsi="Arial" w:cs="Arial"/>
          <w:lang w:eastAsia="es-MX"/>
        </w:rPr>
        <w:t xml:space="preserve"> </w:t>
      </w:r>
    </w:p>
    <w:p w14:paraId="60BFBE66" w14:textId="14886847" w:rsidR="004F7816" w:rsidRPr="001C1719" w:rsidRDefault="004F7816" w:rsidP="00B94C95">
      <w:pPr>
        <w:numPr>
          <w:ilvl w:val="0"/>
          <w:numId w:val="33"/>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 xml:space="preserve">Seguridad </w:t>
      </w:r>
      <w:r w:rsidR="0077279B" w:rsidRPr="001C1719">
        <w:rPr>
          <w:rFonts w:ascii="Arial" w:eastAsia="Times New Roman" w:hAnsi="Arial" w:cs="Arial"/>
          <w:b/>
          <w:bCs/>
          <w:lang w:eastAsia="es-MX"/>
        </w:rPr>
        <w:t>institucional.</w:t>
      </w:r>
    </w:p>
    <w:p w14:paraId="36F84BBC"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Control de la información compartida con terceros</w:t>
      </w:r>
    </w:p>
    <w:p w14:paraId="6E7E4EB9" w14:textId="5015220A" w:rsidR="004F7816" w:rsidRPr="001C1719" w:rsidRDefault="004F7816" w:rsidP="00B94C95">
      <w:pPr>
        <w:numPr>
          <w:ilvl w:val="0"/>
          <w:numId w:val="33"/>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 xml:space="preserve">Activos </w:t>
      </w:r>
      <w:r w:rsidR="0077279B" w:rsidRPr="001C1719">
        <w:rPr>
          <w:rFonts w:ascii="Arial" w:eastAsia="Times New Roman" w:hAnsi="Arial" w:cs="Arial"/>
          <w:b/>
          <w:bCs/>
          <w:lang w:eastAsia="es-MX"/>
        </w:rPr>
        <w:t>del responsable</w:t>
      </w:r>
    </w:p>
    <w:p w14:paraId="7E9F10D4"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Asignación de responsabilidades y clasificación</w:t>
      </w:r>
    </w:p>
    <w:p w14:paraId="37559E83" w14:textId="77777777" w:rsidR="004F7816" w:rsidRPr="001C1719" w:rsidRDefault="004F7816" w:rsidP="00B94C95">
      <w:pPr>
        <w:numPr>
          <w:ilvl w:val="0"/>
          <w:numId w:val="33"/>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Seguridad en recursos humanos</w:t>
      </w:r>
    </w:p>
    <w:p w14:paraId="6AAEC70D"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Cuidar la seguridad de los recursos humanos previo a la contratación, durante y una ve</w:t>
      </w:r>
      <w:r w:rsidR="00B72E49" w:rsidRPr="001C1719">
        <w:rPr>
          <w:rFonts w:ascii="Arial" w:eastAsia="Times New Roman" w:hAnsi="Arial" w:cs="Arial"/>
          <w:lang w:eastAsia="es-MX"/>
        </w:rPr>
        <w:t>z que haya culminado su trabajo.</w:t>
      </w:r>
    </w:p>
    <w:p w14:paraId="4E173828" w14:textId="77777777" w:rsidR="004F7816" w:rsidRPr="001C1719" w:rsidRDefault="004F7816" w:rsidP="00B94C95">
      <w:pPr>
        <w:numPr>
          <w:ilvl w:val="0"/>
          <w:numId w:val="33"/>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Seguridad física y ambiental</w:t>
      </w:r>
    </w:p>
    <w:p w14:paraId="6BD228BA"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Áreas seguras y protección de equipamiento</w:t>
      </w:r>
    </w:p>
    <w:p w14:paraId="78714B5F" w14:textId="77777777" w:rsidR="004F7816" w:rsidRPr="001C1719" w:rsidRDefault="004F7816" w:rsidP="00B94C95">
      <w:pPr>
        <w:numPr>
          <w:ilvl w:val="0"/>
          <w:numId w:val="33"/>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Operación, procedimientos y comunicación</w:t>
      </w:r>
    </w:p>
    <w:p w14:paraId="2D65799E" w14:textId="77777777" w:rsidR="004F7816" w:rsidRPr="001C1719" w:rsidRDefault="004F7816" w:rsidP="00B94C95">
      <w:pPr>
        <w:numPr>
          <w:ilvl w:val="0"/>
          <w:numId w:val="33"/>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 xml:space="preserve">Cumplimiento con leyes y </w:t>
      </w:r>
      <w:r w:rsidR="00B72E49" w:rsidRPr="001C1719">
        <w:rPr>
          <w:rFonts w:ascii="Arial" w:eastAsia="Times New Roman" w:hAnsi="Arial" w:cs="Arial"/>
          <w:b/>
          <w:bCs/>
          <w:lang w:eastAsia="es-MX"/>
        </w:rPr>
        <w:t>lineamientos</w:t>
      </w:r>
    </w:p>
    <w:p w14:paraId="28F770DA" w14:textId="77777777" w:rsidR="004F7816" w:rsidRPr="001C1719" w:rsidRDefault="004F7816" w:rsidP="00B94C95">
      <w:pPr>
        <w:numPr>
          <w:ilvl w:val="0"/>
          <w:numId w:val="34"/>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Control de acceso a la información</w:t>
      </w:r>
    </w:p>
    <w:p w14:paraId="37B1157E"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Derechos y control de acceso a aplicaciones, redes y sistemas operativos</w:t>
      </w:r>
    </w:p>
    <w:p w14:paraId="1F924264"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Protección móvil y trabajo remoto</w:t>
      </w:r>
    </w:p>
    <w:p w14:paraId="4909B1F9" w14:textId="77777777" w:rsidR="004F7816" w:rsidRPr="001C1719" w:rsidRDefault="004F7816" w:rsidP="00B94C95">
      <w:pPr>
        <w:numPr>
          <w:ilvl w:val="0"/>
          <w:numId w:val="34"/>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Seguridad de sistemas de información</w:t>
      </w:r>
    </w:p>
    <w:p w14:paraId="13FD676A"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Procesos de información</w:t>
      </w:r>
    </w:p>
    <w:p w14:paraId="7B750BB2"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Controles criptográficos</w:t>
      </w:r>
    </w:p>
    <w:p w14:paraId="544EA2B9" w14:textId="77777777" w:rsidR="004F7816" w:rsidRPr="001C1719" w:rsidRDefault="004F7816" w:rsidP="00B94C95">
      <w:pPr>
        <w:shd w:val="clear" w:color="auto" w:fill="FFFFFF"/>
        <w:spacing w:after="150" w:line="240" w:lineRule="auto"/>
        <w:ind w:left="1068"/>
        <w:jc w:val="both"/>
        <w:rPr>
          <w:rFonts w:ascii="Arial" w:eastAsia="Times New Roman" w:hAnsi="Arial" w:cs="Arial"/>
          <w:lang w:eastAsia="es-MX"/>
        </w:rPr>
      </w:pPr>
      <w:r w:rsidRPr="001C1719">
        <w:rPr>
          <w:rFonts w:ascii="Arial" w:eastAsia="Times New Roman" w:hAnsi="Arial" w:cs="Arial"/>
          <w:lang w:eastAsia="es-MX"/>
        </w:rPr>
        <w:t>Protección de archivos de sistema</w:t>
      </w:r>
    </w:p>
    <w:p w14:paraId="04C25B72" w14:textId="77777777" w:rsidR="00687120" w:rsidRPr="001C1719" w:rsidRDefault="004F7816" w:rsidP="00B94C95">
      <w:pPr>
        <w:numPr>
          <w:ilvl w:val="0"/>
          <w:numId w:val="34"/>
        </w:numPr>
        <w:shd w:val="clear" w:color="auto" w:fill="FFFFFF"/>
        <w:tabs>
          <w:tab w:val="clear" w:pos="720"/>
          <w:tab w:val="num" w:pos="1563"/>
        </w:tabs>
        <w:spacing w:before="75" w:after="75" w:line="240" w:lineRule="auto"/>
        <w:ind w:left="1068"/>
        <w:jc w:val="both"/>
        <w:rPr>
          <w:rFonts w:ascii="Arial" w:eastAsia="Times New Roman" w:hAnsi="Arial" w:cs="Arial"/>
          <w:lang w:eastAsia="es-MX"/>
        </w:rPr>
      </w:pPr>
      <w:r w:rsidRPr="001C1719">
        <w:rPr>
          <w:rFonts w:ascii="Arial" w:eastAsia="Times New Roman" w:hAnsi="Arial" w:cs="Arial"/>
          <w:b/>
          <w:bCs/>
          <w:lang w:eastAsia="es-MX"/>
        </w:rPr>
        <w:t>Incidentes de seguridad de información</w:t>
      </w:r>
    </w:p>
    <w:p w14:paraId="40857599" w14:textId="2F3AD558" w:rsidR="00B72E49" w:rsidRPr="00687120" w:rsidRDefault="009B09BA" w:rsidP="00687120">
      <w:pPr>
        <w:shd w:val="clear" w:color="auto" w:fill="FFFFFF"/>
        <w:spacing w:before="75" w:after="75" w:line="240" w:lineRule="auto"/>
        <w:ind w:left="-135"/>
        <w:jc w:val="both"/>
        <w:rPr>
          <w:rFonts w:ascii="Arial" w:eastAsia="Times New Roman" w:hAnsi="Arial" w:cs="Arial"/>
          <w:sz w:val="24"/>
          <w:szCs w:val="24"/>
          <w:lang w:eastAsia="es-MX"/>
        </w:rPr>
      </w:pPr>
      <w:r>
        <w:rPr>
          <w:rFonts w:ascii="Arial" w:hAnsi="Arial" w:cs="Arial"/>
          <w:noProof/>
          <w:color w:val="0070C0"/>
          <w:sz w:val="24"/>
          <w:lang w:eastAsia="es-MX"/>
        </w:rPr>
        <mc:AlternateContent>
          <mc:Choice Requires="wps">
            <w:drawing>
              <wp:anchor distT="0" distB="0" distL="114300" distR="114300" simplePos="0" relativeHeight="251686912" behindDoc="0" locked="0" layoutInCell="1" allowOverlap="1" wp14:anchorId="7E93DEFC" wp14:editId="25CDE4D9">
                <wp:simplePos x="0" y="0"/>
                <wp:positionH relativeFrom="column">
                  <wp:posOffset>2091690</wp:posOffset>
                </wp:positionH>
                <wp:positionV relativeFrom="paragraph">
                  <wp:posOffset>1636395</wp:posOffset>
                </wp:positionV>
                <wp:extent cx="1304925" cy="438150"/>
                <wp:effectExtent l="38100" t="0" r="28575" b="76200"/>
                <wp:wrapNone/>
                <wp:docPr id="4" name="4 Conector recto de flecha"/>
                <wp:cNvGraphicFramePr/>
                <a:graphic xmlns:a="http://schemas.openxmlformats.org/drawingml/2006/main">
                  <a:graphicData uri="http://schemas.microsoft.com/office/word/2010/wordprocessingShape">
                    <wps:wsp>
                      <wps:cNvCnPr/>
                      <wps:spPr>
                        <a:xfrm flipH="1">
                          <a:off x="0" y="0"/>
                          <a:ext cx="13049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007209" id="4 Conector recto de flecha" o:spid="_x0000_s1026" type="#_x0000_t32" style="position:absolute;margin-left:164.7pt;margin-top:128.85pt;width:102.75pt;height:34.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" strokecolor="black [3040]">
                <v:stroke endarrow="open"/>
              </v:shape>
            </w:pict>
          </mc:Fallback>
        </mc:AlternateContent>
      </w:r>
    </w:p>
    <w:p w14:paraId="5AFD3F5A" w14:textId="73DE02E6" w:rsidR="00453A7C" w:rsidRDefault="00453A7C" w:rsidP="00165D1A">
      <w:pPr>
        <w:pStyle w:val="Ttulo1"/>
        <w:rPr>
          <w:lang w:val="es-ES_tradnl"/>
        </w:rPr>
      </w:pPr>
      <w:bookmarkStart w:id="31" w:name="_Toc521075113"/>
      <w:r>
        <w:rPr>
          <w:lang w:val="es-ES_tradnl"/>
        </w:rPr>
        <w:lastRenderedPageBreak/>
        <w:t>Plan de trabajo</w:t>
      </w:r>
      <w:bookmarkEnd w:id="31"/>
    </w:p>
    <w:p w14:paraId="4074588E" w14:textId="272230B6" w:rsidR="00610810" w:rsidRDefault="009B09BA" w:rsidP="00453A7C">
      <w:pPr>
        <w:rPr>
          <w:rFonts w:ascii="Arial" w:hAnsi="Arial" w:cs="Arial"/>
          <w:color w:val="0070C0"/>
          <w:sz w:val="24"/>
          <w:lang w:val="es-ES_tradnl"/>
        </w:rPr>
      </w:pPr>
      <w:r w:rsidRPr="00B43922">
        <w:rPr>
          <w:rStyle w:val="Estilo7"/>
          <w:noProof/>
          <w:lang w:eastAsia="es-MX"/>
        </w:rPr>
        <mc:AlternateContent>
          <mc:Choice Requires="wps">
            <w:drawing>
              <wp:anchor distT="0" distB="0" distL="114300" distR="114300" simplePos="0" relativeHeight="251685888" behindDoc="0" locked="0" layoutInCell="1" allowOverlap="1" wp14:anchorId="3C67539D" wp14:editId="65B37308">
                <wp:simplePos x="0" y="0"/>
                <wp:positionH relativeFrom="column">
                  <wp:posOffset>3398520</wp:posOffset>
                </wp:positionH>
                <wp:positionV relativeFrom="paragraph">
                  <wp:posOffset>238125</wp:posOffset>
                </wp:positionV>
                <wp:extent cx="2374265" cy="1019175"/>
                <wp:effectExtent l="0" t="0" r="2222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9175"/>
                        </a:xfrm>
                        <a:prstGeom prst="rect">
                          <a:avLst/>
                        </a:prstGeom>
                        <a:solidFill>
                          <a:srgbClr val="FFFFFF"/>
                        </a:solidFill>
                        <a:ln w="9525">
                          <a:solidFill>
                            <a:srgbClr val="000000"/>
                          </a:solidFill>
                          <a:miter lim="800000"/>
                          <a:headEnd/>
                          <a:tailEnd/>
                        </a:ln>
                      </wps:spPr>
                      <wps:txbx>
                        <w:txbxContent>
                          <w:p w14:paraId="5CB48BF3" w14:textId="77777777" w:rsidR="004500E3" w:rsidRPr="00B43922" w:rsidRDefault="004500E3">
                            <w:pPr>
                              <w:rPr>
                                <w:rFonts w:ascii="Arial" w:hAnsi="Arial" w:cs="Arial"/>
                                <w:sz w:val="20"/>
                              </w:rPr>
                            </w:pPr>
                            <w:r w:rsidRPr="00B43922">
                              <w:rPr>
                                <w:rFonts w:ascii="Arial" w:hAnsi="Arial" w:cs="Arial"/>
                                <w:sz w:val="20"/>
                              </w:rPr>
                              <w:t>Conforme a los elementos faltantes encontrados en el análisis de brecha, se deben de implementar en el Plan de Trabajo, señalando el parámetro y el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67.6pt;margin-top:18.75pt;width:186.95pt;height:80.2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">
                <v:textbox>
                  <w:txbxContent>
                    <w:p w14:paraId="5CB48BF3" w14:textId="77777777" w:rsidR="00A3170E" w:rsidRPr="00B43922" w:rsidRDefault="00A3170E">
                      <w:pPr>
                        <w:rPr>
                          <w:rFonts w:ascii="Arial" w:hAnsi="Arial" w:cs="Arial"/>
                          <w:sz w:val="20"/>
                        </w:rPr>
                      </w:pPr>
                      <w:r w:rsidRPr="00B43922">
                        <w:rPr>
                          <w:rFonts w:ascii="Arial" w:hAnsi="Arial" w:cs="Arial"/>
                          <w:sz w:val="20"/>
                        </w:rPr>
                        <w:t>Conforme a los elementos faltantes encontrados en el análisis de brecha, se deben de implementar en el Plan de Trabajo, señalando el parámetro y el control</w:t>
                      </w:r>
                    </w:p>
                  </w:txbxContent>
                </v:textbox>
              </v:shape>
            </w:pict>
          </mc:Fallback>
        </mc:AlternateContent>
      </w:r>
    </w:p>
    <w:p w14:paraId="4A7618E6" w14:textId="44966BCE" w:rsidR="00610810" w:rsidRDefault="004500E3" w:rsidP="009B09BA">
      <w:pPr>
        <w:tabs>
          <w:tab w:val="left" w:pos="2295"/>
        </w:tabs>
        <w:rPr>
          <w:rStyle w:val="Estilo6"/>
        </w:rPr>
      </w:pPr>
      <w:sdt>
        <w:sdtPr>
          <w:rPr>
            <w:rStyle w:val="Estilo6"/>
          </w:rPr>
          <w:alias w:val="Duración de Plan de Trabajo"/>
          <w:tag w:val="Duración de Plan de Trabajo"/>
          <w:id w:val="-1307780350"/>
          <w:showingPlcHdr/>
          <w:dropDownList>
            <w:listItem w:value="Elija un elemento."/>
            <w:listItem w:displayText="Seis meses" w:value="Seis meses"/>
            <w:listItem w:displayText="Doce meses" w:value="Doce meses"/>
            <w:listItem w:displayText="Dieciocho meses" w:value="Dieciocho meses"/>
            <w:listItem w:displayText="Veinticuatro meses" w:value="Veinticuatro meses"/>
          </w:dropDownList>
        </w:sdtPr>
        <w:sdtContent>
          <w:r w:rsidR="00610810" w:rsidRPr="00C918BF">
            <w:rPr>
              <w:rStyle w:val="Textodelmarcadordeposicin"/>
            </w:rPr>
            <w:t>Elija un elemento.</w:t>
          </w:r>
        </w:sdtContent>
      </w:sdt>
      <w:r w:rsidR="009B09BA">
        <w:rPr>
          <w:rStyle w:val="Estilo6"/>
        </w:rPr>
        <w:tab/>
      </w:r>
    </w:p>
    <w:sdt>
      <w:sdtPr>
        <w:rPr>
          <w:rStyle w:val="Estilo8"/>
        </w:rPr>
        <w:alias w:val="Nombre del Responsable"/>
        <w:tag w:val="Nombre del Responsable"/>
        <w:id w:val="1582259364"/>
        <w:showingPlcHdr/>
      </w:sdtPr>
      <w:sdtContent>
        <w:p w14:paraId="59B2A755" w14:textId="40A782EB" w:rsidR="009B09BA" w:rsidRDefault="009B09BA" w:rsidP="009B09BA">
          <w:pPr>
            <w:tabs>
              <w:tab w:val="left" w:pos="2295"/>
            </w:tabs>
            <w:rPr>
              <w:rFonts w:ascii="Arial" w:hAnsi="Arial" w:cs="Arial"/>
              <w:color w:val="0070C0"/>
              <w:sz w:val="24"/>
              <w:lang w:val="es-ES_tradnl"/>
            </w:rPr>
          </w:pPr>
          <w:r w:rsidRPr="00471C65">
            <w:rPr>
              <w:rStyle w:val="Textodelmarcadordeposicin"/>
            </w:rPr>
            <w:t>Haga clic aquí para escribir texto.</w:t>
          </w:r>
        </w:p>
      </w:sdtContent>
    </w:sdt>
    <w:sdt>
      <w:sdtPr>
        <w:rPr>
          <w:rStyle w:val="Estilo8"/>
        </w:rPr>
        <w:alias w:val="Descripción del Plan de Trabajo"/>
        <w:tag w:val="Descripción del Plan de Trabajo"/>
        <w:id w:val="-1570880452"/>
        <w:showingPlcHdr/>
      </w:sdtPr>
      <w:sdtEndPr>
        <w:rPr>
          <w:rStyle w:val="Fuentedeprrafopredeter"/>
          <w:rFonts w:asciiTheme="minorHAnsi" w:hAnsiTheme="minorHAnsi" w:cs="Arial"/>
          <w:sz w:val="22"/>
          <w:lang w:val="es-ES_tradnl"/>
        </w:rPr>
      </w:sdtEndPr>
      <w:sdtContent>
        <w:p w14:paraId="2FA61D2D" w14:textId="0B24530F" w:rsidR="00CB3DF8" w:rsidRDefault="009B09BA" w:rsidP="00CB3DF8">
          <w:pPr>
            <w:jc w:val="both"/>
            <w:rPr>
              <w:rFonts w:ascii="Arial" w:hAnsi="Arial" w:cs="Arial"/>
              <w:sz w:val="24"/>
              <w:lang w:val="es-ES_tradnl"/>
            </w:rPr>
          </w:pPr>
          <w:r w:rsidRPr="00471C65">
            <w:rPr>
              <w:rStyle w:val="Textodelmarcadordeposicin"/>
            </w:rPr>
            <w:t>Haga clic aquí para escribir texto.</w:t>
          </w:r>
        </w:p>
      </w:sdtContent>
    </w:sdt>
    <w:p w14:paraId="12BA1739" w14:textId="77777777" w:rsidR="00610810" w:rsidRPr="00CB3DF8" w:rsidRDefault="00610810" w:rsidP="00CB3DF8">
      <w:pPr>
        <w:jc w:val="both"/>
        <w:rPr>
          <w:rFonts w:ascii="Arial" w:hAnsi="Arial" w:cs="Arial"/>
          <w:sz w:val="24"/>
          <w:lang w:val="es-ES_tradnl"/>
        </w:rPr>
      </w:pPr>
    </w:p>
    <w:tbl>
      <w:tblPr>
        <w:tblStyle w:val="Tablaconcuadrcula"/>
        <w:tblW w:w="0" w:type="auto"/>
        <w:tblLayout w:type="fixed"/>
        <w:tblLook w:val="04A0" w:firstRow="1" w:lastRow="0" w:firstColumn="1" w:lastColumn="0" w:noHBand="0" w:noVBand="1"/>
      </w:tblPr>
      <w:tblGrid>
        <w:gridCol w:w="9054"/>
      </w:tblGrid>
      <w:tr w:rsidR="00026F49" w:rsidRPr="00276675" w14:paraId="70F06EED" w14:textId="77777777" w:rsidTr="00026F49">
        <w:tc>
          <w:tcPr>
            <w:tcW w:w="9054" w:type="dxa"/>
            <w:tcBorders>
              <w:top w:val="nil"/>
              <w:left w:val="nil"/>
              <w:bottom w:val="nil"/>
              <w:right w:val="nil"/>
            </w:tcBorders>
            <w:vAlign w:val="center"/>
          </w:tcPr>
          <w:sdt>
            <w:sdtPr>
              <w:rPr>
                <w:rFonts w:ascii="Arial" w:hAnsi="Arial" w:cs="Arial"/>
              </w:rPr>
              <w:alias w:val="Indicar de que mes a que mes se implementará (ejem. 6 al 12)"/>
              <w:tag w:val="Indicar de que mes a que mes se implementará"/>
              <w:id w:val="-385956645"/>
              <w:showingPlcHdr/>
              <w:text/>
            </w:sdtPr>
            <w:sdtContent>
              <w:p w14:paraId="0819B150" w14:textId="77777777" w:rsidR="00B43922" w:rsidRDefault="00B43922" w:rsidP="00B43922">
                <w:pPr>
                  <w:rPr>
                    <w:rFonts w:ascii="Arial" w:eastAsiaTheme="minorHAnsi" w:hAnsi="Arial" w:cs="Arial"/>
                    <w:sz w:val="22"/>
                    <w:szCs w:val="22"/>
                    <w:lang w:eastAsia="en-US"/>
                  </w:rPr>
                </w:pPr>
                <w:r w:rsidRPr="00C918BF">
                  <w:rPr>
                    <w:rStyle w:val="Textodelmarcadordeposicin"/>
                  </w:rPr>
                  <w:t>Haga clic aquí para escribir texto.</w:t>
                </w:r>
              </w:p>
            </w:sdtContent>
          </w:sdt>
          <w:p w14:paraId="5CB4081A" w14:textId="77777777" w:rsidR="00026F49" w:rsidRPr="00276675" w:rsidRDefault="00026F49" w:rsidP="00A42BD5">
            <w:pPr>
              <w:rPr>
                <w:rFonts w:ascii="Arial" w:hAnsi="Arial" w:cs="Arial"/>
              </w:rPr>
            </w:pPr>
          </w:p>
          <w:tbl>
            <w:tblPr>
              <w:tblStyle w:val="Tablaconcuadrcula"/>
              <w:tblW w:w="7103" w:type="dxa"/>
              <w:jc w:val="center"/>
              <w:tblLayout w:type="fixed"/>
              <w:tblLook w:val="04A0" w:firstRow="1" w:lastRow="0" w:firstColumn="1" w:lastColumn="0" w:noHBand="0" w:noVBand="1"/>
            </w:tblPr>
            <w:tblGrid>
              <w:gridCol w:w="3551"/>
              <w:gridCol w:w="3552"/>
            </w:tblGrid>
            <w:tr w:rsidR="00026F49" w14:paraId="058B2BE4" w14:textId="77777777" w:rsidTr="00973623">
              <w:trPr>
                <w:jc w:val="center"/>
              </w:trPr>
              <w:tc>
                <w:tcPr>
                  <w:tcW w:w="3551" w:type="dxa"/>
                  <w:vAlign w:val="center"/>
                </w:tcPr>
                <w:p w14:paraId="01A7B693" w14:textId="77777777" w:rsidR="00026F49" w:rsidRPr="000558BA" w:rsidRDefault="00026F49" w:rsidP="001C1694">
                  <w:pPr>
                    <w:spacing w:line="360" w:lineRule="auto"/>
                    <w:rPr>
                      <w:rFonts w:ascii="Arial" w:hAnsi="Arial" w:cs="Arial"/>
                      <w:b/>
                      <w:sz w:val="16"/>
                      <w:szCs w:val="16"/>
                    </w:rPr>
                  </w:pPr>
                  <w:r w:rsidRPr="000558BA">
                    <w:rPr>
                      <w:rFonts w:ascii="Arial" w:hAnsi="Arial" w:cs="Arial"/>
                      <w:b/>
                      <w:sz w:val="16"/>
                      <w:szCs w:val="16"/>
                    </w:rPr>
                    <w:t>Control</w:t>
                  </w:r>
                  <w:r w:rsidR="00B43922">
                    <w:rPr>
                      <w:rFonts w:ascii="Arial" w:hAnsi="Arial" w:cs="Arial"/>
                      <w:b/>
                      <w:sz w:val="16"/>
                      <w:szCs w:val="16"/>
                    </w:rPr>
                    <w:t xml:space="preserve"> (Medida de seguridad </w:t>
                  </w:r>
                  <w:r w:rsidR="001C1694">
                    <w:rPr>
                      <w:rFonts w:ascii="Arial" w:hAnsi="Arial" w:cs="Arial"/>
                      <w:b/>
                      <w:sz w:val="16"/>
                      <w:szCs w:val="16"/>
                    </w:rPr>
                    <w:t xml:space="preserve">faltante </w:t>
                  </w:r>
                  <w:r w:rsidR="00B43922">
                    <w:rPr>
                      <w:rFonts w:ascii="Arial" w:hAnsi="Arial" w:cs="Arial"/>
                      <w:b/>
                      <w:sz w:val="16"/>
                      <w:szCs w:val="16"/>
                    </w:rPr>
                    <w:t xml:space="preserve">o </w:t>
                  </w:r>
                  <w:r w:rsidR="001C1694">
                    <w:rPr>
                      <w:rFonts w:ascii="Arial" w:hAnsi="Arial" w:cs="Arial"/>
                      <w:b/>
                      <w:sz w:val="16"/>
                      <w:szCs w:val="16"/>
                    </w:rPr>
                    <w:t>actividad a realizar</w:t>
                  </w:r>
                  <w:r w:rsidR="00B43922">
                    <w:rPr>
                      <w:rFonts w:ascii="Arial" w:hAnsi="Arial" w:cs="Arial"/>
                      <w:b/>
                      <w:sz w:val="16"/>
                      <w:szCs w:val="16"/>
                    </w:rPr>
                    <w:t>)</w:t>
                  </w:r>
                </w:p>
              </w:tc>
              <w:tc>
                <w:tcPr>
                  <w:tcW w:w="3552" w:type="dxa"/>
                  <w:vAlign w:val="center"/>
                </w:tcPr>
                <w:p w14:paraId="1A13D2D0" w14:textId="77777777" w:rsidR="00026F49" w:rsidRPr="000558BA" w:rsidRDefault="00026F49" w:rsidP="00A42BD5">
                  <w:pPr>
                    <w:spacing w:line="360" w:lineRule="auto"/>
                    <w:rPr>
                      <w:rFonts w:ascii="Arial" w:hAnsi="Arial" w:cs="Arial"/>
                      <w:b/>
                      <w:sz w:val="16"/>
                      <w:szCs w:val="16"/>
                    </w:rPr>
                  </w:pPr>
                  <w:r w:rsidRPr="000558BA">
                    <w:rPr>
                      <w:rFonts w:ascii="Arial" w:hAnsi="Arial" w:cs="Arial"/>
                      <w:b/>
                      <w:sz w:val="16"/>
                      <w:szCs w:val="16"/>
                    </w:rPr>
                    <w:t xml:space="preserve">Parámetro </w:t>
                  </w:r>
                  <w:r w:rsidR="00B43922">
                    <w:rPr>
                      <w:rFonts w:ascii="Arial" w:hAnsi="Arial" w:cs="Arial"/>
                      <w:b/>
                      <w:sz w:val="16"/>
                      <w:szCs w:val="16"/>
                    </w:rPr>
                    <w:t>(Qué es lo que se debe hacer)</w:t>
                  </w:r>
                </w:p>
              </w:tc>
            </w:tr>
            <w:tr w:rsidR="00026F49" w14:paraId="11BF3EC2" w14:textId="77777777" w:rsidTr="00973623">
              <w:trPr>
                <w:jc w:val="center"/>
              </w:trPr>
              <w:tc>
                <w:tcPr>
                  <w:tcW w:w="3551" w:type="dxa"/>
                  <w:vAlign w:val="center"/>
                </w:tcPr>
                <w:p w14:paraId="471F7CE4" w14:textId="77777777" w:rsidR="00026F49" w:rsidRPr="00F945A6" w:rsidRDefault="001C1694" w:rsidP="00A42BD5">
                  <w:pPr>
                    <w:spacing w:line="360" w:lineRule="auto"/>
                    <w:jc w:val="both"/>
                    <w:rPr>
                      <w:rFonts w:ascii="Arial" w:hAnsi="Arial" w:cs="Arial"/>
                      <w:sz w:val="16"/>
                      <w:szCs w:val="16"/>
                    </w:rPr>
                  </w:pPr>
                  <w:r>
                    <w:rPr>
                      <w:rFonts w:ascii="Arial" w:hAnsi="Arial" w:cs="Arial"/>
                      <w:sz w:val="16"/>
                      <w:szCs w:val="16"/>
                    </w:rPr>
                    <w:t xml:space="preserve">Ejemplo: </w:t>
                  </w:r>
                  <w:r w:rsidR="00026F49" w:rsidRPr="000C0548">
                    <w:rPr>
                      <w:rFonts w:ascii="Arial" w:hAnsi="Arial" w:cs="Arial"/>
                      <w:sz w:val="16"/>
                      <w:szCs w:val="16"/>
                    </w:rPr>
                    <w:t>Fuga de información: Se deben prevenir las oportunidades de fuga de información.</w:t>
                  </w:r>
                </w:p>
              </w:tc>
              <w:tc>
                <w:tcPr>
                  <w:tcW w:w="3552" w:type="dxa"/>
                  <w:vAlign w:val="center"/>
                </w:tcPr>
                <w:p w14:paraId="1E071BB9" w14:textId="77777777" w:rsidR="00026F49" w:rsidRPr="00F945A6" w:rsidRDefault="00026F49" w:rsidP="00A42BD5">
                  <w:pPr>
                    <w:spacing w:line="360" w:lineRule="auto"/>
                    <w:jc w:val="both"/>
                    <w:rPr>
                      <w:rFonts w:ascii="Arial" w:hAnsi="Arial" w:cs="Arial"/>
                      <w:sz w:val="16"/>
                      <w:szCs w:val="16"/>
                    </w:rPr>
                  </w:pPr>
                </w:p>
              </w:tc>
            </w:tr>
            <w:tr w:rsidR="00026F49" w14:paraId="01FFF67C" w14:textId="77777777" w:rsidTr="00973623">
              <w:trPr>
                <w:jc w:val="center"/>
              </w:trPr>
              <w:tc>
                <w:tcPr>
                  <w:tcW w:w="3551" w:type="dxa"/>
                  <w:vAlign w:val="center"/>
                </w:tcPr>
                <w:p w14:paraId="70D754F1" w14:textId="77777777" w:rsidR="00026F49" w:rsidRPr="00F945A6" w:rsidRDefault="001C1694" w:rsidP="00A42BD5">
                  <w:pPr>
                    <w:spacing w:line="360" w:lineRule="auto"/>
                    <w:jc w:val="both"/>
                    <w:rPr>
                      <w:rFonts w:ascii="Arial" w:hAnsi="Arial" w:cs="Arial"/>
                      <w:sz w:val="16"/>
                      <w:szCs w:val="16"/>
                    </w:rPr>
                  </w:pPr>
                  <w:r>
                    <w:rPr>
                      <w:rFonts w:ascii="Arial" w:hAnsi="Arial" w:cs="Arial"/>
                      <w:sz w:val="16"/>
                      <w:szCs w:val="16"/>
                    </w:rPr>
                    <w:t xml:space="preserve">Ejemplo: </w:t>
                  </w:r>
                  <w:r w:rsidR="00026F49" w:rsidRPr="000C0548">
                    <w:rPr>
                      <w:rFonts w:ascii="Arial" w:hAnsi="Arial" w:cs="Arial"/>
                      <w:sz w:val="16"/>
                      <w:szCs w:val="16"/>
                    </w:rPr>
                    <w:t>Disociación de información cuando los datos pasen de u</w:t>
                  </w:r>
                  <w:r w:rsidR="00026F49">
                    <w:rPr>
                      <w:rFonts w:ascii="Arial" w:hAnsi="Arial" w:cs="Arial"/>
                      <w:sz w:val="16"/>
                      <w:szCs w:val="16"/>
                    </w:rPr>
                    <w:t xml:space="preserve">n ambiente de riesgo menor a un </w:t>
                  </w:r>
                  <w:r w:rsidR="00026F49" w:rsidRPr="000C0548">
                    <w:rPr>
                      <w:rFonts w:ascii="Arial" w:hAnsi="Arial" w:cs="Arial"/>
                      <w:sz w:val="16"/>
                      <w:szCs w:val="16"/>
                    </w:rPr>
                    <w:t>ambiente de riesgo mayor.</w:t>
                  </w:r>
                </w:p>
              </w:tc>
              <w:tc>
                <w:tcPr>
                  <w:tcW w:w="3552" w:type="dxa"/>
                  <w:vAlign w:val="center"/>
                </w:tcPr>
                <w:p w14:paraId="0FE291CC" w14:textId="77777777" w:rsidR="00026F49" w:rsidRPr="00F945A6" w:rsidRDefault="00026F49" w:rsidP="00A42BD5">
                  <w:pPr>
                    <w:spacing w:line="360" w:lineRule="auto"/>
                    <w:jc w:val="both"/>
                    <w:rPr>
                      <w:rFonts w:ascii="Arial" w:hAnsi="Arial" w:cs="Arial"/>
                      <w:sz w:val="16"/>
                      <w:szCs w:val="16"/>
                    </w:rPr>
                  </w:pPr>
                </w:p>
              </w:tc>
            </w:tr>
            <w:tr w:rsidR="00026F49" w14:paraId="18A04598" w14:textId="77777777" w:rsidTr="00973623">
              <w:trPr>
                <w:jc w:val="center"/>
              </w:trPr>
              <w:tc>
                <w:tcPr>
                  <w:tcW w:w="3551" w:type="dxa"/>
                  <w:vAlign w:val="center"/>
                </w:tcPr>
                <w:p w14:paraId="539FAF70" w14:textId="77777777" w:rsidR="00026F49" w:rsidRPr="00F945A6" w:rsidRDefault="001C1694" w:rsidP="00A42BD5">
                  <w:pPr>
                    <w:spacing w:line="360" w:lineRule="auto"/>
                    <w:jc w:val="both"/>
                    <w:rPr>
                      <w:rFonts w:ascii="Arial" w:hAnsi="Arial" w:cs="Arial"/>
                      <w:sz w:val="16"/>
                      <w:szCs w:val="16"/>
                    </w:rPr>
                  </w:pPr>
                  <w:r>
                    <w:rPr>
                      <w:rFonts w:ascii="Arial" w:hAnsi="Arial" w:cs="Arial"/>
                      <w:sz w:val="16"/>
                      <w:szCs w:val="16"/>
                    </w:rPr>
                    <w:t xml:space="preserve">Ejemplo: </w:t>
                  </w:r>
                  <w:r w:rsidR="00026F49" w:rsidRPr="000C0548">
                    <w:rPr>
                      <w:rFonts w:ascii="Arial" w:hAnsi="Arial" w:cs="Arial"/>
                      <w:sz w:val="16"/>
                      <w:szCs w:val="16"/>
                    </w:rPr>
                    <w:t>Política sobre el uso de controles criptográficos: Una pol</w:t>
                  </w:r>
                  <w:r w:rsidR="00026F49">
                    <w:rPr>
                      <w:rFonts w:ascii="Arial" w:hAnsi="Arial" w:cs="Arial"/>
                      <w:sz w:val="16"/>
                      <w:szCs w:val="16"/>
                    </w:rPr>
                    <w:t xml:space="preserve">ítica sobre el uso de controles </w:t>
                  </w:r>
                  <w:r w:rsidR="00026F49" w:rsidRPr="000C0548">
                    <w:rPr>
                      <w:rFonts w:ascii="Arial" w:hAnsi="Arial" w:cs="Arial"/>
                      <w:sz w:val="16"/>
                      <w:szCs w:val="16"/>
                    </w:rPr>
                    <w:t>criptográficos para la protección de la info</w:t>
                  </w:r>
                  <w:r w:rsidR="00026F49">
                    <w:rPr>
                      <w:rFonts w:ascii="Arial" w:hAnsi="Arial" w:cs="Arial"/>
                      <w:sz w:val="16"/>
                      <w:szCs w:val="16"/>
                    </w:rPr>
                    <w:t xml:space="preserve">rmación debe ser desarrollada e </w:t>
                  </w:r>
                  <w:r w:rsidR="00026F49" w:rsidRPr="000C0548">
                    <w:rPr>
                      <w:rFonts w:ascii="Arial" w:hAnsi="Arial" w:cs="Arial"/>
                      <w:sz w:val="16"/>
                      <w:szCs w:val="16"/>
                    </w:rPr>
                    <w:t>implementada.</w:t>
                  </w:r>
                </w:p>
              </w:tc>
              <w:tc>
                <w:tcPr>
                  <w:tcW w:w="3552" w:type="dxa"/>
                  <w:vAlign w:val="center"/>
                </w:tcPr>
                <w:p w14:paraId="301A44F7" w14:textId="77777777" w:rsidR="00026F49" w:rsidRPr="000C0548" w:rsidRDefault="001C1694" w:rsidP="00A42BD5">
                  <w:pPr>
                    <w:spacing w:line="360" w:lineRule="auto"/>
                    <w:jc w:val="both"/>
                    <w:rPr>
                      <w:rFonts w:ascii="Arial" w:hAnsi="Arial" w:cs="Arial"/>
                      <w:sz w:val="16"/>
                      <w:szCs w:val="16"/>
                    </w:rPr>
                  </w:pPr>
                  <w:r>
                    <w:rPr>
                      <w:rFonts w:ascii="Arial" w:hAnsi="Arial" w:cs="Arial"/>
                      <w:sz w:val="16"/>
                      <w:szCs w:val="16"/>
                    </w:rPr>
                    <w:t xml:space="preserve">Ejemplo: </w:t>
                  </w:r>
                  <w:r w:rsidR="00026F49" w:rsidRPr="000C0548">
                    <w:rPr>
                      <w:rFonts w:ascii="Arial" w:hAnsi="Arial" w:cs="Arial"/>
                      <w:sz w:val="16"/>
                      <w:szCs w:val="16"/>
                    </w:rPr>
                    <w:t>Bloquear o dar de baja puertos y</w:t>
                  </w:r>
                </w:p>
                <w:p w14:paraId="7AD48A13" w14:textId="77777777" w:rsidR="00026F49" w:rsidRPr="000C0548" w:rsidRDefault="00026F49" w:rsidP="00A42BD5">
                  <w:pPr>
                    <w:spacing w:line="360" w:lineRule="auto"/>
                    <w:jc w:val="both"/>
                    <w:rPr>
                      <w:rFonts w:ascii="Arial" w:hAnsi="Arial" w:cs="Arial"/>
                      <w:sz w:val="16"/>
                      <w:szCs w:val="16"/>
                    </w:rPr>
                  </w:pPr>
                  <w:r w:rsidRPr="000C0548">
                    <w:rPr>
                      <w:rFonts w:ascii="Arial" w:hAnsi="Arial" w:cs="Arial"/>
                      <w:sz w:val="16"/>
                      <w:szCs w:val="16"/>
                    </w:rPr>
                    <w:t>servicios innecesarios en equipos</w:t>
                  </w:r>
                </w:p>
                <w:p w14:paraId="46C1ECA5" w14:textId="77777777" w:rsidR="00026F49" w:rsidRPr="00F945A6" w:rsidRDefault="00026F49" w:rsidP="00A42BD5">
                  <w:pPr>
                    <w:spacing w:line="360" w:lineRule="auto"/>
                    <w:jc w:val="both"/>
                    <w:rPr>
                      <w:rFonts w:ascii="Arial" w:hAnsi="Arial" w:cs="Arial"/>
                      <w:sz w:val="16"/>
                      <w:szCs w:val="16"/>
                    </w:rPr>
                  </w:pPr>
                  <w:r w:rsidRPr="000C0548">
                    <w:rPr>
                      <w:rFonts w:ascii="Arial" w:hAnsi="Arial" w:cs="Arial"/>
                      <w:sz w:val="16"/>
                      <w:szCs w:val="16"/>
                    </w:rPr>
                    <w:t>de cómputo</w:t>
                  </w:r>
                </w:p>
              </w:tc>
            </w:tr>
          </w:tbl>
          <w:p w14:paraId="5F6997C6" w14:textId="77777777" w:rsidR="00026F49" w:rsidRPr="00276675" w:rsidRDefault="00026F49" w:rsidP="00A42BD5">
            <w:pPr>
              <w:rPr>
                <w:rFonts w:ascii="Arial" w:hAnsi="Arial" w:cs="Arial"/>
              </w:rPr>
            </w:pPr>
          </w:p>
        </w:tc>
      </w:tr>
      <w:tr w:rsidR="00026F49" w:rsidRPr="000558BA" w14:paraId="0F6CACC2" w14:textId="77777777" w:rsidTr="003F3EC7">
        <w:tc>
          <w:tcPr>
            <w:tcW w:w="9054" w:type="dxa"/>
            <w:tcBorders>
              <w:top w:val="nil"/>
              <w:left w:val="nil"/>
              <w:bottom w:val="nil"/>
              <w:right w:val="nil"/>
            </w:tcBorders>
            <w:vAlign w:val="center"/>
          </w:tcPr>
          <w:sdt>
            <w:sdtPr>
              <w:rPr>
                <w:rFonts w:ascii="Arial" w:hAnsi="Arial" w:cs="Arial"/>
              </w:rPr>
              <w:alias w:val="Indicar de que mes a que mes se implementará (ejem. 6 al 12)"/>
              <w:tag w:val="Indicar de que mes a que mes se implementará"/>
              <w:id w:val="-1300376256"/>
              <w:showingPlcHdr/>
              <w:text/>
            </w:sdtPr>
            <w:sdtContent>
              <w:p w14:paraId="52DC7ECB" w14:textId="77777777" w:rsidR="001C1694" w:rsidRDefault="001C1694" w:rsidP="001C1694">
                <w:pPr>
                  <w:rPr>
                    <w:rFonts w:ascii="Arial" w:eastAsiaTheme="minorHAnsi" w:hAnsi="Arial" w:cs="Arial"/>
                    <w:sz w:val="22"/>
                    <w:szCs w:val="22"/>
                    <w:lang w:eastAsia="en-US"/>
                  </w:rPr>
                </w:pPr>
                <w:r w:rsidRPr="00C918BF">
                  <w:rPr>
                    <w:rStyle w:val="Textodelmarcadordeposicin"/>
                  </w:rPr>
                  <w:t>Haga clic aquí para escribir texto.</w:t>
                </w:r>
              </w:p>
            </w:sdtContent>
          </w:sdt>
          <w:p w14:paraId="6FF925F5" w14:textId="77777777" w:rsidR="00CB3DF8" w:rsidRPr="00CB3DF8" w:rsidRDefault="001C1694" w:rsidP="001C1694">
            <w:pPr>
              <w:rPr>
                <w:rFonts w:ascii="Arial" w:hAnsi="Arial" w:cs="Arial"/>
              </w:rPr>
            </w:pPr>
            <w:r w:rsidRPr="00CB3DF8">
              <w:rPr>
                <w:rFonts w:ascii="Arial" w:hAnsi="Arial" w:cs="Arial"/>
              </w:rPr>
              <w:t xml:space="preserve"> </w:t>
            </w:r>
          </w:p>
          <w:tbl>
            <w:tblPr>
              <w:tblStyle w:val="Tablaconcuadrcula"/>
              <w:tblW w:w="7064" w:type="dxa"/>
              <w:jc w:val="center"/>
              <w:tblLayout w:type="fixed"/>
              <w:tblLook w:val="04A0" w:firstRow="1" w:lastRow="0" w:firstColumn="1" w:lastColumn="0" w:noHBand="0" w:noVBand="1"/>
            </w:tblPr>
            <w:tblGrid>
              <w:gridCol w:w="3520"/>
              <w:gridCol w:w="3544"/>
            </w:tblGrid>
            <w:tr w:rsidR="00026F49" w14:paraId="34ADACA5" w14:textId="77777777" w:rsidTr="00973623">
              <w:trPr>
                <w:jc w:val="center"/>
              </w:trPr>
              <w:tc>
                <w:tcPr>
                  <w:tcW w:w="3520" w:type="dxa"/>
                  <w:vAlign w:val="center"/>
                </w:tcPr>
                <w:p w14:paraId="44321DA4" w14:textId="77777777" w:rsidR="00026F49" w:rsidRPr="00577BDC" w:rsidRDefault="001C1694" w:rsidP="00A42BD5">
                  <w:pPr>
                    <w:spacing w:line="360" w:lineRule="auto"/>
                    <w:jc w:val="both"/>
                    <w:rPr>
                      <w:rFonts w:ascii="Arial" w:hAnsi="Arial" w:cs="Arial"/>
                      <w:b/>
                      <w:sz w:val="16"/>
                      <w:szCs w:val="16"/>
                    </w:rPr>
                  </w:pPr>
                  <w:r w:rsidRPr="000558BA">
                    <w:rPr>
                      <w:rFonts w:ascii="Arial" w:hAnsi="Arial" w:cs="Arial"/>
                      <w:b/>
                      <w:sz w:val="16"/>
                      <w:szCs w:val="16"/>
                    </w:rPr>
                    <w:t>Control</w:t>
                  </w:r>
                  <w:r>
                    <w:rPr>
                      <w:rFonts w:ascii="Arial" w:hAnsi="Arial" w:cs="Arial"/>
                      <w:b/>
                      <w:sz w:val="16"/>
                      <w:szCs w:val="16"/>
                    </w:rPr>
                    <w:t xml:space="preserve"> (Medida de seguridad faltante o actividad a realizar)</w:t>
                  </w:r>
                </w:p>
              </w:tc>
              <w:tc>
                <w:tcPr>
                  <w:tcW w:w="3544" w:type="dxa"/>
                  <w:vAlign w:val="center"/>
                </w:tcPr>
                <w:p w14:paraId="51A7FD4F" w14:textId="77777777" w:rsidR="00026F49" w:rsidRPr="00577BDC" w:rsidRDefault="001C1694" w:rsidP="00A42BD5">
                  <w:pPr>
                    <w:spacing w:line="360" w:lineRule="auto"/>
                    <w:jc w:val="both"/>
                    <w:rPr>
                      <w:rFonts w:ascii="Arial" w:hAnsi="Arial" w:cs="Arial"/>
                      <w:b/>
                      <w:sz w:val="16"/>
                      <w:szCs w:val="16"/>
                    </w:rPr>
                  </w:pPr>
                  <w:r w:rsidRPr="000558BA">
                    <w:rPr>
                      <w:rFonts w:ascii="Arial" w:hAnsi="Arial" w:cs="Arial"/>
                      <w:b/>
                      <w:sz w:val="16"/>
                      <w:szCs w:val="16"/>
                    </w:rPr>
                    <w:t xml:space="preserve">Parámetro </w:t>
                  </w:r>
                  <w:r>
                    <w:rPr>
                      <w:rFonts w:ascii="Arial" w:hAnsi="Arial" w:cs="Arial"/>
                      <w:b/>
                      <w:sz w:val="16"/>
                      <w:szCs w:val="16"/>
                    </w:rPr>
                    <w:t>(Qué es lo que se debe hacer)</w:t>
                  </w:r>
                </w:p>
              </w:tc>
            </w:tr>
            <w:tr w:rsidR="00026F49" w14:paraId="222AF827" w14:textId="77777777" w:rsidTr="00973623">
              <w:trPr>
                <w:jc w:val="center"/>
              </w:trPr>
              <w:tc>
                <w:tcPr>
                  <w:tcW w:w="3520" w:type="dxa"/>
                  <w:vAlign w:val="center"/>
                </w:tcPr>
                <w:p w14:paraId="05C513D5" w14:textId="77777777" w:rsidR="00026F49" w:rsidRDefault="00026F49" w:rsidP="00A42BD5">
                  <w:pPr>
                    <w:spacing w:line="360" w:lineRule="auto"/>
                    <w:jc w:val="both"/>
                    <w:rPr>
                      <w:rFonts w:ascii="Arial" w:hAnsi="Arial" w:cs="Arial"/>
                      <w:sz w:val="16"/>
                      <w:szCs w:val="16"/>
                    </w:rPr>
                  </w:pPr>
                </w:p>
                <w:p w14:paraId="74967657" w14:textId="77777777" w:rsidR="001C1694" w:rsidRDefault="001C1694" w:rsidP="00A42BD5">
                  <w:pPr>
                    <w:spacing w:line="360" w:lineRule="auto"/>
                    <w:jc w:val="both"/>
                    <w:rPr>
                      <w:rFonts w:ascii="Arial" w:hAnsi="Arial" w:cs="Arial"/>
                      <w:sz w:val="16"/>
                      <w:szCs w:val="16"/>
                    </w:rPr>
                  </w:pPr>
                </w:p>
                <w:p w14:paraId="4B46EF00" w14:textId="77777777" w:rsidR="001C1694" w:rsidRDefault="001C1694" w:rsidP="00A42BD5">
                  <w:pPr>
                    <w:spacing w:line="360" w:lineRule="auto"/>
                    <w:jc w:val="both"/>
                    <w:rPr>
                      <w:rFonts w:ascii="Arial" w:hAnsi="Arial" w:cs="Arial"/>
                      <w:sz w:val="16"/>
                      <w:szCs w:val="16"/>
                    </w:rPr>
                  </w:pPr>
                </w:p>
                <w:p w14:paraId="7B4BB587" w14:textId="77777777" w:rsidR="001C1694" w:rsidRPr="00375D19" w:rsidRDefault="001C1694" w:rsidP="00A42BD5">
                  <w:pPr>
                    <w:spacing w:line="360" w:lineRule="auto"/>
                    <w:jc w:val="both"/>
                    <w:rPr>
                      <w:rFonts w:ascii="Arial" w:hAnsi="Arial" w:cs="Arial"/>
                      <w:sz w:val="16"/>
                      <w:szCs w:val="16"/>
                    </w:rPr>
                  </w:pPr>
                </w:p>
              </w:tc>
              <w:tc>
                <w:tcPr>
                  <w:tcW w:w="3544" w:type="dxa"/>
                  <w:vAlign w:val="center"/>
                </w:tcPr>
                <w:p w14:paraId="227FF6C7" w14:textId="77777777" w:rsidR="00026F49" w:rsidRDefault="00026F49" w:rsidP="00A42BD5">
                  <w:pPr>
                    <w:spacing w:line="360" w:lineRule="auto"/>
                    <w:jc w:val="both"/>
                    <w:rPr>
                      <w:rFonts w:ascii="Arial" w:hAnsi="Arial" w:cs="Arial"/>
                      <w:sz w:val="16"/>
                      <w:szCs w:val="16"/>
                    </w:rPr>
                  </w:pPr>
                </w:p>
              </w:tc>
            </w:tr>
            <w:tr w:rsidR="00026F49" w14:paraId="7B69CD99" w14:textId="77777777" w:rsidTr="00973623">
              <w:trPr>
                <w:trHeight w:val="959"/>
                <w:jc w:val="center"/>
              </w:trPr>
              <w:tc>
                <w:tcPr>
                  <w:tcW w:w="3520" w:type="dxa"/>
                  <w:vAlign w:val="center"/>
                </w:tcPr>
                <w:p w14:paraId="657EAB0F" w14:textId="77777777" w:rsidR="00026F49" w:rsidRPr="00375D19" w:rsidRDefault="00026F49" w:rsidP="00A42BD5">
                  <w:pPr>
                    <w:spacing w:line="360" w:lineRule="auto"/>
                    <w:jc w:val="both"/>
                    <w:rPr>
                      <w:rFonts w:ascii="Arial" w:hAnsi="Arial" w:cs="Arial"/>
                      <w:sz w:val="16"/>
                      <w:szCs w:val="16"/>
                    </w:rPr>
                  </w:pPr>
                </w:p>
              </w:tc>
              <w:tc>
                <w:tcPr>
                  <w:tcW w:w="3544" w:type="dxa"/>
                  <w:vAlign w:val="center"/>
                </w:tcPr>
                <w:p w14:paraId="477555CF" w14:textId="77777777" w:rsidR="00026F49" w:rsidRDefault="00026F49" w:rsidP="00A42BD5">
                  <w:pPr>
                    <w:spacing w:line="360" w:lineRule="auto"/>
                    <w:jc w:val="both"/>
                    <w:rPr>
                      <w:rFonts w:ascii="Arial" w:hAnsi="Arial" w:cs="Arial"/>
                      <w:sz w:val="16"/>
                      <w:szCs w:val="16"/>
                    </w:rPr>
                  </w:pPr>
                </w:p>
              </w:tc>
            </w:tr>
            <w:tr w:rsidR="00026F49" w14:paraId="727B605D" w14:textId="77777777" w:rsidTr="00973623">
              <w:trPr>
                <w:trHeight w:val="986"/>
                <w:jc w:val="center"/>
              </w:trPr>
              <w:tc>
                <w:tcPr>
                  <w:tcW w:w="3520" w:type="dxa"/>
                  <w:vAlign w:val="center"/>
                </w:tcPr>
                <w:p w14:paraId="250159E6" w14:textId="77777777" w:rsidR="00026F49" w:rsidRPr="00375D19" w:rsidRDefault="00026F49" w:rsidP="00A42BD5">
                  <w:pPr>
                    <w:spacing w:line="360" w:lineRule="auto"/>
                    <w:jc w:val="both"/>
                    <w:rPr>
                      <w:rFonts w:ascii="Arial" w:hAnsi="Arial" w:cs="Arial"/>
                      <w:sz w:val="16"/>
                      <w:szCs w:val="16"/>
                    </w:rPr>
                  </w:pPr>
                </w:p>
              </w:tc>
              <w:tc>
                <w:tcPr>
                  <w:tcW w:w="3544" w:type="dxa"/>
                  <w:vAlign w:val="center"/>
                </w:tcPr>
                <w:p w14:paraId="3FE29503" w14:textId="77777777" w:rsidR="00026F49" w:rsidRDefault="00026F49" w:rsidP="00A42BD5">
                  <w:pPr>
                    <w:spacing w:line="360" w:lineRule="auto"/>
                    <w:jc w:val="both"/>
                    <w:rPr>
                      <w:rFonts w:ascii="Arial" w:hAnsi="Arial" w:cs="Arial"/>
                      <w:sz w:val="16"/>
                      <w:szCs w:val="16"/>
                    </w:rPr>
                  </w:pPr>
                </w:p>
              </w:tc>
            </w:tr>
            <w:tr w:rsidR="00026F49" w14:paraId="6EB07C6B" w14:textId="77777777" w:rsidTr="00973623">
              <w:trPr>
                <w:trHeight w:val="973"/>
                <w:jc w:val="center"/>
              </w:trPr>
              <w:tc>
                <w:tcPr>
                  <w:tcW w:w="3520" w:type="dxa"/>
                  <w:vAlign w:val="center"/>
                </w:tcPr>
                <w:p w14:paraId="022CCC8B" w14:textId="77777777" w:rsidR="00026F49" w:rsidRPr="00375D19" w:rsidRDefault="00026F49" w:rsidP="00A42BD5">
                  <w:pPr>
                    <w:spacing w:line="360" w:lineRule="auto"/>
                    <w:jc w:val="both"/>
                    <w:rPr>
                      <w:rFonts w:ascii="Arial" w:hAnsi="Arial" w:cs="Arial"/>
                      <w:sz w:val="16"/>
                      <w:szCs w:val="16"/>
                    </w:rPr>
                  </w:pPr>
                  <w:r w:rsidRPr="00C83D13">
                    <w:rPr>
                      <w:rFonts w:ascii="Arial" w:hAnsi="Arial" w:cs="Arial"/>
                      <w:sz w:val="16"/>
                      <w:szCs w:val="16"/>
                    </w:rPr>
                    <w:t>.</w:t>
                  </w:r>
                </w:p>
              </w:tc>
              <w:tc>
                <w:tcPr>
                  <w:tcW w:w="3544" w:type="dxa"/>
                  <w:vAlign w:val="center"/>
                </w:tcPr>
                <w:p w14:paraId="0BAFB49C" w14:textId="77777777" w:rsidR="00026F49" w:rsidRDefault="00026F49" w:rsidP="00A42BD5">
                  <w:pPr>
                    <w:spacing w:line="360" w:lineRule="auto"/>
                    <w:jc w:val="both"/>
                    <w:rPr>
                      <w:rFonts w:ascii="Arial" w:hAnsi="Arial" w:cs="Arial"/>
                      <w:sz w:val="16"/>
                      <w:szCs w:val="16"/>
                    </w:rPr>
                  </w:pPr>
                  <w:r>
                    <w:rPr>
                      <w:rFonts w:ascii="Arial" w:hAnsi="Arial" w:cs="Arial"/>
                      <w:sz w:val="16"/>
                      <w:szCs w:val="16"/>
                    </w:rPr>
                    <w:t xml:space="preserve">.  </w:t>
                  </w:r>
                </w:p>
              </w:tc>
            </w:tr>
            <w:tr w:rsidR="00026F49" w14:paraId="1979FAE4" w14:textId="77777777" w:rsidTr="00973623">
              <w:trPr>
                <w:trHeight w:val="987"/>
                <w:jc w:val="center"/>
              </w:trPr>
              <w:tc>
                <w:tcPr>
                  <w:tcW w:w="3520" w:type="dxa"/>
                  <w:vAlign w:val="center"/>
                </w:tcPr>
                <w:p w14:paraId="03A20B1A" w14:textId="77777777" w:rsidR="00026F49" w:rsidRPr="00375D19" w:rsidRDefault="00026F49" w:rsidP="00A42BD5">
                  <w:pPr>
                    <w:spacing w:line="360" w:lineRule="auto"/>
                    <w:jc w:val="both"/>
                    <w:rPr>
                      <w:rFonts w:ascii="Arial" w:hAnsi="Arial" w:cs="Arial"/>
                      <w:sz w:val="16"/>
                      <w:szCs w:val="16"/>
                    </w:rPr>
                  </w:pPr>
                </w:p>
              </w:tc>
              <w:tc>
                <w:tcPr>
                  <w:tcW w:w="3544" w:type="dxa"/>
                  <w:vAlign w:val="center"/>
                </w:tcPr>
                <w:p w14:paraId="7A90A0E9" w14:textId="77777777" w:rsidR="00026F49" w:rsidRDefault="00026F49" w:rsidP="00A42BD5">
                  <w:pPr>
                    <w:spacing w:line="360" w:lineRule="auto"/>
                    <w:jc w:val="both"/>
                    <w:rPr>
                      <w:rFonts w:ascii="Arial" w:hAnsi="Arial" w:cs="Arial"/>
                      <w:sz w:val="16"/>
                      <w:szCs w:val="16"/>
                    </w:rPr>
                  </w:pPr>
                </w:p>
              </w:tc>
            </w:tr>
            <w:tr w:rsidR="00026F49" w14:paraId="68F21294" w14:textId="77777777" w:rsidTr="00973623">
              <w:trPr>
                <w:trHeight w:val="973"/>
                <w:jc w:val="center"/>
              </w:trPr>
              <w:tc>
                <w:tcPr>
                  <w:tcW w:w="3520" w:type="dxa"/>
                  <w:vAlign w:val="center"/>
                </w:tcPr>
                <w:p w14:paraId="779AB432" w14:textId="77777777" w:rsidR="00026F49" w:rsidRPr="00375D19" w:rsidRDefault="00026F49" w:rsidP="00A42BD5">
                  <w:pPr>
                    <w:spacing w:line="360" w:lineRule="auto"/>
                    <w:jc w:val="both"/>
                    <w:rPr>
                      <w:rFonts w:ascii="Arial" w:hAnsi="Arial" w:cs="Arial"/>
                      <w:sz w:val="16"/>
                      <w:szCs w:val="16"/>
                    </w:rPr>
                  </w:pPr>
                </w:p>
              </w:tc>
              <w:tc>
                <w:tcPr>
                  <w:tcW w:w="3544" w:type="dxa"/>
                  <w:vAlign w:val="center"/>
                </w:tcPr>
                <w:p w14:paraId="04FFEB49" w14:textId="77777777" w:rsidR="00026F49" w:rsidRDefault="00026F49" w:rsidP="00A42BD5">
                  <w:pPr>
                    <w:spacing w:line="360" w:lineRule="auto"/>
                    <w:jc w:val="both"/>
                    <w:rPr>
                      <w:rFonts w:ascii="Arial" w:hAnsi="Arial" w:cs="Arial"/>
                      <w:sz w:val="16"/>
                      <w:szCs w:val="16"/>
                    </w:rPr>
                  </w:pPr>
                </w:p>
              </w:tc>
            </w:tr>
          </w:tbl>
          <w:p w14:paraId="29BFA769" w14:textId="77777777" w:rsidR="00026F49" w:rsidRDefault="00026F49" w:rsidP="00A42BD5">
            <w:pPr>
              <w:spacing w:line="360" w:lineRule="auto"/>
              <w:rPr>
                <w:rFonts w:ascii="Arial" w:hAnsi="Arial" w:cs="Arial"/>
                <w:b/>
                <w:sz w:val="16"/>
                <w:szCs w:val="16"/>
              </w:rPr>
            </w:pPr>
          </w:p>
          <w:p w14:paraId="38863359" w14:textId="77777777" w:rsidR="00026F49" w:rsidRPr="000558BA" w:rsidRDefault="00026F49" w:rsidP="00A42BD5">
            <w:pPr>
              <w:spacing w:line="360" w:lineRule="auto"/>
              <w:rPr>
                <w:rFonts w:ascii="Arial" w:hAnsi="Arial" w:cs="Arial"/>
                <w:b/>
                <w:sz w:val="16"/>
                <w:szCs w:val="16"/>
              </w:rPr>
            </w:pPr>
          </w:p>
        </w:tc>
      </w:tr>
      <w:tr w:rsidR="003F3EC7" w:rsidRPr="00276675" w14:paraId="7CDDFCD8" w14:textId="77777777" w:rsidTr="003F3EC7">
        <w:tc>
          <w:tcPr>
            <w:tcW w:w="9054" w:type="dxa"/>
            <w:tcBorders>
              <w:top w:val="nil"/>
              <w:left w:val="nil"/>
              <w:bottom w:val="nil"/>
              <w:right w:val="nil"/>
            </w:tcBorders>
            <w:vAlign w:val="center"/>
          </w:tcPr>
          <w:sdt>
            <w:sdtPr>
              <w:rPr>
                <w:rFonts w:ascii="Arial" w:hAnsi="Arial" w:cs="Arial"/>
              </w:rPr>
              <w:alias w:val="Indicar de que mes a que mes se implementará (ejem. 6 al 12)"/>
              <w:tag w:val="Indicar de que mes a que mes se implementará"/>
              <w:id w:val="1761031545"/>
              <w:showingPlcHdr/>
              <w:text/>
            </w:sdtPr>
            <w:sdtContent>
              <w:p w14:paraId="572C56A2" w14:textId="77777777" w:rsidR="001C1694" w:rsidRDefault="001C1694" w:rsidP="001C1694">
                <w:pPr>
                  <w:rPr>
                    <w:rFonts w:ascii="Arial" w:eastAsiaTheme="minorHAnsi" w:hAnsi="Arial" w:cs="Arial"/>
                    <w:sz w:val="22"/>
                    <w:szCs w:val="22"/>
                    <w:lang w:eastAsia="en-US"/>
                  </w:rPr>
                </w:pPr>
                <w:r w:rsidRPr="00C918BF">
                  <w:rPr>
                    <w:rStyle w:val="Textodelmarcadordeposicin"/>
                  </w:rPr>
                  <w:t>Haga clic aquí para escribir texto.</w:t>
                </w:r>
              </w:p>
            </w:sdtContent>
          </w:sdt>
          <w:p w14:paraId="5B045B9E" w14:textId="77777777" w:rsidR="003F3EC7" w:rsidRPr="00276675" w:rsidRDefault="003F3EC7" w:rsidP="00A42BD5">
            <w:pPr>
              <w:rPr>
                <w:rFonts w:ascii="Arial" w:hAnsi="Arial" w:cs="Arial"/>
              </w:rPr>
            </w:pPr>
          </w:p>
          <w:tbl>
            <w:tblPr>
              <w:tblStyle w:val="Tablaconcuadrcula"/>
              <w:tblW w:w="0" w:type="auto"/>
              <w:jc w:val="center"/>
              <w:tblLayout w:type="fixed"/>
              <w:tblLook w:val="04A0" w:firstRow="1" w:lastRow="0" w:firstColumn="1" w:lastColumn="0" w:noHBand="0" w:noVBand="1"/>
            </w:tblPr>
            <w:tblGrid>
              <w:gridCol w:w="3520"/>
              <w:gridCol w:w="3544"/>
            </w:tblGrid>
            <w:tr w:rsidR="003F3EC7" w:rsidRPr="002B273B" w14:paraId="57E784BE" w14:textId="77777777" w:rsidTr="00973623">
              <w:trPr>
                <w:jc w:val="center"/>
              </w:trPr>
              <w:tc>
                <w:tcPr>
                  <w:tcW w:w="3520" w:type="dxa"/>
                  <w:vAlign w:val="center"/>
                </w:tcPr>
                <w:p w14:paraId="513BA346" w14:textId="77777777" w:rsidR="003F3EC7" w:rsidRPr="002B273B" w:rsidRDefault="001C1694" w:rsidP="00A42BD5">
                  <w:pPr>
                    <w:spacing w:line="360" w:lineRule="auto"/>
                    <w:jc w:val="both"/>
                    <w:rPr>
                      <w:rFonts w:ascii="Arial" w:hAnsi="Arial" w:cs="Arial"/>
                      <w:b/>
                      <w:sz w:val="16"/>
                    </w:rPr>
                  </w:pPr>
                  <w:r w:rsidRPr="000558BA">
                    <w:rPr>
                      <w:rFonts w:ascii="Arial" w:hAnsi="Arial" w:cs="Arial"/>
                      <w:b/>
                      <w:sz w:val="16"/>
                      <w:szCs w:val="16"/>
                    </w:rPr>
                    <w:t>Control</w:t>
                  </w:r>
                  <w:r>
                    <w:rPr>
                      <w:rFonts w:ascii="Arial" w:hAnsi="Arial" w:cs="Arial"/>
                      <w:b/>
                      <w:sz w:val="16"/>
                      <w:szCs w:val="16"/>
                    </w:rPr>
                    <w:t xml:space="preserve"> (Medida de seguridad faltante o actividad a realizar)</w:t>
                  </w:r>
                </w:p>
              </w:tc>
              <w:tc>
                <w:tcPr>
                  <w:tcW w:w="3544" w:type="dxa"/>
                  <w:vAlign w:val="center"/>
                </w:tcPr>
                <w:p w14:paraId="77F39D54" w14:textId="77777777" w:rsidR="003F3EC7" w:rsidRPr="002B273B" w:rsidRDefault="001C1694" w:rsidP="001C1694">
                  <w:pPr>
                    <w:spacing w:line="360" w:lineRule="auto"/>
                    <w:jc w:val="both"/>
                    <w:rPr>
                      <w:rFonts w:ascii="Arial" w:hAnsi="Arial" w:cs="Arial"/>
                      <w:b/>
                      <w:sz w:val="16"/>
                    </w:rPr>
                  </w:pPr>
                  <w:r w:rsidRPr="000558BA">
                    <w:rPr>
                      <w:rFonts w:ascii="Arial" w:hAnsi="Arial" w:cs="Arial"/>
                      <w:b/>
                      <w:sz w:val="16"/>
                      <w:szCs w:val="16"/>
                    </w:rPr>
                    <w:t xml:space="preserve">Parámetro </w:t>
                  </w:r>
                  <w:r>
                    <w:rPr>
                      <w:rFonts w:ascii="Arial" w:hAnsi="Arial" w:cs="Arial"/>
                      <w:b/>
                      <w:sz w:val="16"/>
                      <w:szCs w:val="16"/>
                    </w:rPr>
                    <w:t>(Qué es lo que se debe hacer)</w:t>
                  </w:r>
                </w:p>
              </w:tc>
            </w:tr>
            <w:tr w:rsidR="003F3EC7" w:rsidRPr="00346C79" w14:paraId="1218BB17" w14:textId="77777777" w:rsidTr="00973623">
              <w:trPr>
                <w:trHeight w:val="825"/>
                <w:jc w:val="center"/>
              </w:trPr>
              <w:tc>
                <w:tcPr>
                  <w:tcW w:w="3520" w:type="dxa"/>
                </w:tcPr>
                <w:p w14:paraId="67DC5625" w14:textId="77777777" w:rsidR="003F3EC7" w:rsidRPr="00346C79" w:rsidRDefault="003F3EC7" w:rsidP="00A42BD5">
                  <w:pPr>
                    <w:spacing w:line="360" w:lineRule="auto"/>
                    <w:jc w:val="both"/>
                    <w:rPr>
                      <w:rFonts w:ascii="Arial" w:hAnsi="Arial" w:cs="Arial"/>
                      <w:sz w:val="16"/>
                    </w:rPr>
                  </w:pPr>
                </w:p>
              </w:tc>
              <w:tc>
                <w:tcPr>
                  <w:tcW w:w="3544" w:type="dxa"/>
                  <w:vAlign w:val="center"/>
                </w:tcPr>
                <w:p w14:paraId="0AE1C394" w14:textId="77777777" w:rsidR="003F3EC7" w:rsidRPr="00346C79" w:rsidRDefault="003F3EC7" w:rsidP="00A42BD5">
                  <w:pPr>
                    <w:spacing w:line="360" w:lineRule="auto"/>
                    <w:jc w:val="both"/>
                    <w:rPr>
                      <w:rFonts w:ascii="Arial" w:hAnsi="Arial" w:cs="Arial"/>
                      <w:sz w:val="16"/>
                    </w:rPr>
                  </w:pPr>
                </w:p>
              </w:tc>
            </w:tr>
            <w:tr w:rsidR="003F3EC7" w:rsidRPr="00346C79" w14:paraId="41072C84" w14:textId="77777777" w:rsidTr="00973623">
              <w:trPr>
                <w:trHeight w:val="837"/>
                <w:jc w:val="center"/>
              </w:trPr>
              <w:tc>
                <w:tcPr>
                  <w:tcW w:w="3520" w:type="dxa"/>
                </w:tcPr>
                <w:p w14:paraId="59CE2F48" w14:textId="77777777" w:rsidR="003F3EC7" w:rsidRPr="00346C79" w:rsidRDefault="003F3EC7" w:rsidP="00A42BD5">
                  <w:pPr>
                    <w:spacing w:line="360" w:lineRule="auto"/>
                    <w:jc w:val="both"/>
                    <w:rPr>
                      <w:rFonts w:ascii="Arial" w:hAnsi="Arial" w:cs="Arial"/>
                      <w:sz w:val="16"/>
                    </w:rPr>
                  </w:pPr>
                </w:p>
              </w:tc>
              <w:tc>
                <w:tcPr>
                  <w:tcW w:w="3544" w:type="dxa"/>
                  <w:vAlign w:val="center"/>
                </w:tcPr>
                <w:p w14:paraId="55F8B366" w14:textId="77777777" w:rsidR="003F3EC7" w:rsidRPr="00346C79" w:rsidRDefault="003F3EC7" w:rsidP="00A42BD5">
                  <w:pPr>
                    <w:spacing w:line="360" w:lineRule="auto"/>
                    <w:jc w:val="both"/>
                    <w:rPr>
                      <w:rFonts w:ascii="Arial" w:hAnsi="Arial" w:cs="Arial"/>
                      <w:sz w:val="16"/>
                    </w:rPr>
                  </w:pPr>
                </w:p>
              </w:tc>
            </w:tr>
          </w:tbl>
          <w:p w14:paraId="4B43A356" w14:textId="77777777" w:rsidR="003F3EC7" w:rsidRPr="00276675" w:rsidRDefault="003F3EC7" w:rsidP="001C1694">
            <w:pPr>
              <w:rPr>
                <w:rFonts w:ascii="Arial" w:hAnsi="Arial" w:cs="Arial"/>
              </w:rPr>
            </w:pPr>
          </w:p>
        </w:tc>
      </w:tr>
    </w:tbl>
    <w:p w14:paraId="282617A5" w14:textId="77777777" w:rsidR="00387BAD" w:rsidRDefault="00387BAD" w:rsidP="00B56A20">
      <w:pPr>
        <w:pStyle w:val="Ttulo1"/>
        <w:rPr>
          <w:lang w:val="es-ES_tradnl"/>
        </w:rPr>
      </w:pPr>
      <w:bookmarkStart w:id="32" w:name="_Toc521075114"/>
      <w:r w:rsidRPr="00E46382">
        <w:t>Programa General de Capacitación</w:t>
      </w:r>
      <w:bookmarkEnd w:id="32"/>
      <w:r>
        <w:rPr>
          <w:lang w:val="es-ES_tradnl"/>
        </w:rPr>
        <w:t xml:space="preserve"> </w:t>
      </w:r>
    </w:p>
    <w:p w14:paraId="5865EFAE" w14:textId="77777777" w:rsidR="00E46382" w:rsidRDefault="00E46382" w:rsidP="00E46382">
      <w:pPr>
        <w:rPr>
          <w:lang w:val="es-ES_tradnl"/>
        </w:rPr>
      </w:pPr>
    </w:p>
    <w:p w14:paraId="59A8BEC6" w14:textId="77777777" w:rsidR="001C1694" w:rsidRPr="00F44068" w:rsidRDefault="00A02356" w:rsidP="001C1694">
      <w:pPr>
        <w:rPr>
          <w:rFonts w:ascii="Arial" w:hAnsi="Arial" w:cs="Arial"/>
          <w:lang w:val="es-ES_tradnl"/>
        </w:rPr>
      </w:pPr>
      <w:r w:rsidRPr="00A02356">
        <w:rPr>
          <w:rFonts w:ascii="Arial" w:hAnsi="Arial" w:cs="Arial"/>
          <w:lang w:val="es-ES_tradnl"/>
        </w:rPr>
        <w:t xml:space="preserve">Establecer </w:t>
      </w:r>
      <w:r>
        <w:rPr>
          <w:rFonts w:ascii="Arial" w:hAnsi="Arial" w:cs="Arial"/>
          <w:lang w:val="es-ES_tradnl"/>
        </w:rPr>
        <w:t>un programa para capacitar al personal del sujeto obligado sobre el tema de protección de datos personales. Indicar la temporalidad de la capacitación, las áreas a capacitar, las sesiones y los temas.</w:t>
      </w:r>
    </w:p>
    <w:p w14:paraId="39ABA698" w14:textId="77777777" w:rsidR="007A5D18" w:rsidRDefault="007A5D18" w:rsidP="00F44068">
      <w:pPr>
        <w:pStyle w:val="Ttulo1"/>
        <w:rPr>
          <w:lang w:val="es-ES_tradnl"/>
        </w:rPr>
      </w:pPr>
      <w:bookmarkStart w:id="33" w:name="_Toc521075115"/>
      <w:r>
        <w:rPr>
          <w:lang w:val="es-ES_tradnl"/>
        </w:rPr>
        <w:t xml:space="preserve">Plan de </w:t>
      </w:r>
      <w:r w:rsidR="00F44068">
        <w:rPr>
          <w:lang w:val="es-ES_tradnl"/>
        </w:rPr>
        <w:t>Contingencia</w:t>
      </w:r>
      <w:bookmarkEnd w:id="33"/>
    </w:p>
    <w:p w14:paraId="0922E7F1" w14:textId="77777777" w:rsidR="00F44068" w:rsidRDefault="00F44068" w:rsidP="001C1694">
      <w:pPr>
        <w:rPr>
          <w:lang w:val="es-ES_tradnl"/>
        </w:rPr>
      </w:pPr>
    </w:p>
    <w:p w14:paraId="1B28D069" w14:textId="4906FA83" w:rsidR="00244371" w:rsidRPr="00F44068" w:rsidRDefault="00F44068" w:rsidP="001C1694">
      <w:pPr>
        <w:rPr>
          <w:rFonts w:ascii="Arial" w:hAnsi="Arial" w:cs="Arial"/>
          <w:lang w:val="es-ES_tradnl"/>
        </w:rPr>
      </w:pPr>
      <w:r w:rsidRPr="00F44068">
        <w:rPr>
          <w:rFonts w:ascii="Arial" w:hAnsi="Arial" w:cs="Arial"/>
          <w:lang w:val="es-ES_tradnl"/>
        </w:rPr>
        <w:t>Elaborar un Plan de Contingencia respecto a la seguridad y protección de los datos personales</w:t>
      </w:r>
      <w:r w:rsidR="0077279B">
        <w:rPr>
          <w:rFonts w:ascii="Arial" w:hAnsi="Arial" w:cs="Arial"/>
          <w:lang w:val="es-ES_tradnl"/>
        </w:rPr>
        <w:t>, en caso de vulneraciones</w:t>
      </w:r>
    </w:p>
    <w:p w14:paraId="07D0070B" w14:textId="77777777" w:rsidR="00E32F4F" w:rsidRDefault="00AD0FC4" w:rsidP="00E46382">
      <w:pPr>
        <w:pStyle w:val="Ttulo1"/>
        <w:rPr>
          <w:lang w:val="es-ES_tradnl"/>
        </w:rPr>
      </w:pPr>
      <w:bookmarkStart w:id="34" w:name="_Toc521075116"/>
      <w:r>
        <w:rPr>
          <w:lang w:val="es-ES_tradnl"/>
        </w:rPr>
        <w:t>Catálogo de Sistemas de Tratamiento de Datos Personales</w:t>
      </w:r>
      <w:bookmarkEnd w:id="34"/>
      <w:r w:rsidR="0077279B">
        <w:rPr>
          <w:lang w:val="es-ES_tradnl"/>
        </w:rPr>
        <w:t xml:space="preserve"> </w:t>
      </w:r>
    </w:p>
    <w:p w14:paraId="52AADBA1" w14:textId="77777777" w:rsidR="00B1123A" w:rsidRPr="00B1123A" w:rsidRDefault="00B1123A" w:rsidP="00B1123A">
      <w:pPr>
        <w:rPr>
          <w:lang w:val="es-ES_tradnl"/>
        </w:rPr>
      </w:pPr>
    </w:p>
    <w:tbl>
      <w:tblPr>
        <w:tblW w:w="0" w:type="auto"/>
        <w:tblInd w:w="55" w:type="dxa"/>
        <w:tblCellMar>
          <w:left w:w="70" w:type="dxa"/>
          <w:right w:w="70" w:type="dxa"/>
        </w:tblCellMar>
        <w:tblLook w:val="04A0" w:firstRow="1" w:lastRow="0" w:firstColumn="1" w:lastColumn="0" w:noHBand="0" w:noVBand="1"/>
      </w:tblPr>
      <w:tblGrid>
        <w:gridCol w:w="3312"/>
        <w:gridCol w:w="2392"/>
        <w:gridCol w:w="1255"/>
        <w:gridCol w:w="1964"/>
      </w:tblGrid>
      <w:tr w:rsidR="006C7E2A" w:rsidRPr="00B1123A" w14:paraId="678175C7" w14:textId="77777777" w:rsidTr="006C7E2A">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000000" w:fill="FDE9D9"/>
            <w:vAlign w:val="bottom"/>
            <w:hideMark/>
          </w:tcPr>
          <w:p w14:paraId="7FB896E3" w14:textId="77777777" w:rsidR="006C7E2A" w:rsidRPr="00B1123A" w:rsidRDefault="006C7E2A" w:rsidP="006C7E2A">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Sistema de tratamiento de los pagos a empleados</w:t>
            </w:r>
          </w:p>
        </w:tc>
      </w:tr>
      <w:tr w:rsidR="006C7E2A" w:rsidRPr="00B1123A" w14:paraId="45ED1880" w14:textId="77777777" w:rsidTr="001C1719">
        <w:trPr>
          <w:trHeight w:val="915"/>
        </w:trPr>
        <w:tc>
          <w:tcPr>
            <w:tcW w:w="0" w:type="auto"/>
            <w:tcBorders>
              <w:top w:val="nil"/>
              <w:left w:val="single" w:sz="4" w:space="0" w:color="auto"/>
              <w:bottom w:val="single" w:sz="8" w:space="0" w:color="95B3D7"/>
              <w:right w:val="nil"/>
            </w:tcBorders>
            <w:shd w:val="clear" w:color="000000" w:fill="FFFFFF"/>
            <w:noWrap/>
            <w:vAlign w:val="center"/>
            <w:hideMark/>
          </w:tcPr>
          <w:p w14:paraId="6C90421C" w14:textId="77777777" w:rsidR="006C7E2A" w:rsidRPr="00B1123A" w:rsidRDefault="00B1123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lastRenderedPageBreak/>
              <w:t>Administrador</w:t>
            </w:r>
          </w:p>
        </w:tc>
        <w:tc>
          <w:tcPr>
            <w:tcW w:w="0" w:type="auto"/>
            <w:tcBorders>
              <w:top w:val="nil"/>
              <w:left w:val="single" w:sz="4" w:space="0" w:color="auto"/>
              <w:bottom w:val="single" w:sz="4" w:space="0" w:color="auto"/>
              <w:right w:val="nil"/>
            </w:tcBorders>
            <w:shd w:val="clear" w:color="000000" w:fill="F2F2F2"/>
            <w:noWrap/>
            <w:vAlign w:val="center"/>
            <w:hideMark/>
          </w:tcPr>
          <w:p w14:paraId="75451ECF" w14:textId="77777777" w:rsidR="006C7E2A" w:rsidRPr="00B1123A" w:rsidRDefault="00F45DDB">
            <w:pPr>
              <w:spacing w:after="0" w:line="240" w:lineRule="auto"/>
              <w:jc w:val="center"/>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Nombre de la persona a cargo</w:t>
            </w:r>
          </w:p>
        </w:tc>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77BBE81A" w14:textId="77777777" w:rsidR="006C7E2A" w:rsidRPr="00B1123A" w:rsidRDefault="006C7E2A">
            <w:pPr>
              <w:spacing w:after="0" w:line="240" w:lineRule="auto"/>
              <w:jc w:val="center"/>
              <w:rPr>
                <w:rFonts w:ascii="Calibri" w:eastAsia="Times New Roman" w:hAnsi="Calibri" w:cs="Calibri"/>
                <w:b/>
                <w:bCs/>
                <w:color w:val="404040"/>
                <w:sz w:val="20"/>
                <w:lang w:eastAsia="es-MX"/>
              </w:rPr>
            </w:pPr>
            <w:r w:rsidRPr="00B1123A">
              <w:rPr>
                <w:rFonts w:ascii="Calibri" w:eastAsia="Times New Roman" w:hAnsi="Calibri" w:cs="Calibri"/>
                <w:b/>
                <w:bCs/>
                <w:color w:val="404040"/>
                <w:sz w:val="20"/>
                <w:lang w:eastAsia="es-MX"/>
              </w:rPr>
              <w:t>Bases de datos</w:t>
            </w:r>
          </w:p>
        </w:tc>
        <w:tc>
          <w:tcPr>
            <w:tcW w:w="0" w:type="auto"/>
            <w:tcBorders>
              <w:top w:val="nil"/>
              <w:left w:val="nil"/>
              <w:bottom w:val="single" w:sz="4" w:space="0" w:color="auto"/>
              <w:right w:val="single" w:sz="4" w:space="0" w:color="auto"/>
            </w:tcBorders>
            <w:shd w:val="clear" w:color="000000" w:fill="F2F2F2"/>
            <w:vAlign w:val="center"/>
            <w:hideMark/>
          </w:tcPr>
          <w:p w14:paraId="7EC425DA" w14:textId="77777777" w:rsidR="006C7E2A" w:rsidRPr="00B1123A" w:rsidRDefault="00F45DDB">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Enumerar las bases de datos personales que formen parte del sistema</w:t>
            </w:r>
          </w:p>
        </w:tc>
      </w:tr>
      <w:tr w:rsidR="006C7E2A" w:rsidRPr="00B1123A" w14:paraId="64D698F0" w14:textId="77777777" w:rsidTr="001C1719">
        <w:trPr>
          <w:trHeight w:val="330"/>
        </w:trPr>
        <w:tc>
          <w:tcPr>
            <w:tcW w:w="0" w:type="auto"/>
            <w:tcBorders>
              <w:top w:val="nil"/>
              <w:left w:val="single" w:sz="4" w:space="0" w:color="auto"/>
              <w:bottom w:val="single" w:sz="8" w:space="0" w:color="95B3D7"/>
              <w:right w:val="nil"/>
            </w:tcBorders>
            <w:shd w:val="clear" w:color="000000" w:fill="FFFFFF"/>
            <w:noWrap/>
            <w:vAlign w:val="center"/>
            <w:hideMark/>
          </w:tcPr>
          <w:p w14:paraId="33D1CD87"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Cargo: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C68485" w14:textId="77777777" w:rsidR="006C7E2A" w:rsidRPr="00B1123A" w:rsidRDefault="00F45DDB">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El cargo que ostenta la persona</w:t>
            </w:r>
          </w:p>
        </w:tc>
      </w:tr>
      <w:tr w:rsidR="006C7E2A" w:rsidRPr="00B1123A" w14:paraId="783AE914" w14:textId="77777777" w:rsidTr="001C1719">
        <w:trPr>
          <w:trHeight w:val="315"/>
        </w:trPr>
        <w:tc>
          <w:tcPr>
            <w:tcW w:w="0" w:type="auto"/>
            <w:tcBorders>
              <w:top w:val="nil"/>
              <w:left w:val="single" w:sz="4" w:space="0" w:color="auto"/>
              <w:bottom w:val="single" w:sz="8" w:space="0" w:color="95B3D7"/>
              <w:right w:val="nil"/>
            </w:tcBorders>
            <w:shd w:val="clear" w:color="000000" w:fill="FFFFFF"/>
            <w:noWrap/>
            <w:vAlign w:val="center"/>
            <w:hideMark/>
          </w:tcPr>
          <w:p w14:paraId="17B618FD"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Área</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E967AB" w14:textId="77777777" w:rsidR="006C7E2A" w:rsidRPr="00B1123A" w:rsidRDefault="00F45DDB">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Área de adscripción</w:t>
            </w:r>
          </w:p>
        </w:tc>
      </w:tr>
      <w:tr w:rsidR="006C7E2A" w:rsidRPr="00B1123A" w14:paraId="265DFF6E" w14:textId="77777777" w:rsidTr="001C1719">
        <w:trPr>
          <w:trHeight w:val="954"/>
        </w:trPr>
        <w:tc>
          <w:tcPr>
            <w:tcW w:w="0" w:type="auto"/>
            <w:tcBorders>
              <w:top w:val="nil"/>
              <w:left w:val="single" w:sz="4" w:space="0" w:color="auto"/>
              <w:bottom w:val="single" w:sz="8" w:space="0" w:color="95B3D7"/>
              <w:right w:val="nil"/>
            </w:tcBorders>
            <w:shd w:val="clear" w:color="000000" w:fill="FFFFFF"/>
            <w:noWrap/>
            <w:vAlign w:val="center"/>
            <w:hideMark/>
          </w:tcPr>
          <w:p w14:paraId="070C9BEE"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 xml:space="preserve">Funciones y obligaciones </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C6B016" w14:textId="77777777" w:rsidR="006C7E2A" w:rsidRPr="00B1123A" w:rsidRDefault="00F45DDB">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Enumerar las funciones y obligaciones de la persona de acuerdo a su puesto.</w:t>
            </w:r>
          </w:p>
        </w:tc>
      </w:tr>
      <w:tr w:rsidR="006C7E2A" w:rsidRPr="00B1123A" w14:paraId="127F44CF" w14:textId="77777777" w:rsidTr="006C7E2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F1CE4B7" w14:textId="77777777" w:rsidR="006C7E2A" w:rsidRPr="00B1123A" w:rsidRDefault="006C7E2A" w:rsidP="006C7E2A">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 xml:space="preserve">Personal autorizado para tratamiento </w:t>
            </w:r>
            <w:r w:rsidR="00F45DDB">
              <w:rPr>
                <w:rFonts w:ascii="Calibri" w:eastAsia="Times New Roman" w:hAnsi="Calibri" w:cs="Calibri"/>
                <w:b/>
                <w:bCs/>
                <w:color w:val="000000"/>
                <w:sz w:val="20"/>
                <w:lang w:eastAsia="es-MX"/>
              </w:rPr>
              <w:t>(Incluir a las personas que formar parte del sistema al tratar datos personales)</w:t>
            </w:r>
          </w:p>
        </w:tc>
      </w:tr>
      <w:tr w:rsidR="006C7E2A" w:rsidRPr="00B1123A" w14:paraId="71D7699B" w14:textId="77777777" w:rsidTr="001C1719">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F6449" w14:textId="77777777" w:rsidR="006C7E2A" w:rsidRPr="00B1123A" w:rsidRDefault="006171B1">
            <w:pPr>
              <w:spacing w:after="0" w:line="240" w:lineRule="auto"/>
              <w:rPr>
                <w:rFonts w:ascii="Calibri" w:eastAsia="Times New Roman" w:hAnsi="Calibri" w:cs="Calibri"/>
                <w:b/>
                <w:bCs/>
                <w:color w:val="244062"/>
                <w:sz w:val="20"/>
                <w:lang w:eastAsia="es-MX"/>
              </w:rPr>
            </w:pPr>
            <w:r>
              <w:rPr>
                <w:rFonts w:ascii="Calibri" w:eastAsia="Times New Roman" w:hAnsi="Calibri" w:cs="Calibri"/>
                <w:b/>
                <w:bCs/>
                <w:color w:val="244062"/>
                <w:sz w:val="20"/>
                <w:lang w:eastAsia="es-MX"/>
              </w:rPr>
              <w:t>Nombre del puesto</w:t>
            </w:r>
          </w:p>
        </w:tc>
        <w:tc>
          <w:tcPr>
            <w:tcW w:w="0" w:type="auto"/>
            <w:tcBorders>
              <w:top w:val="nil"/>
              <w:left w:val="nil"/>
              <w:bottom w:val="single" w:sz="4" w:space="0" w:color="auto"/>
              <w:right w:val="single" w:sz="4" w:space="0" w:color="auto"/>
            </w:tcBorders>
            <w:shd w:val="clear" w:color="000000" w:fill="FFFFFF"/>
            <w:noWrap/>
            <w:vAlign w:val="center"/>
            <w:hideMark/>
          </w:tcPr>
          <w:p w14:paraId="2D370901" w14:textId="77777777" w:rsidR="006C7E2A" w:rsidRPr="00B1123A" w:rsidRDefault="00F45DDB" w:rsidP="00F45DDB">
            <w:pPr>
              <w:spacing w:after="0" w:line="240" w:lineRule="auto"/>
              <w:jc w:val="center"/>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Nombre de la persona</w:t>
            </w:r>
          </w:p>
        </w:tc>
        <w:tc>
          <w:tcPr>
            <w:tcW w:w="0" w:type="auto"/>
            <w:tcBorders>
              <w:top w:val="nil"/>
              <w:left w:val="nil"/>
              <w:bottom w:val="single" w:sz="4" w:space="0" w:color="auto"/>
              <w:right w:val="single" w:sz="4" w:space="0" w:color="auto"/>
            </w:tcBorders>
            <w:shd w:val="clear" w:color="000000" w:fill="FFFFFF"/>
            <w:noWrap/>
            <w:vAlign w:val="center"/>
            <w:hideMark/>
          </w:tcPr>
          <w:p w14:paraId="336145F4" w14:textId="77777777" w:rsidR="006C7E2A" w:rsidRPr="00B1123A" w:rsidRDefault="006C7E2A" w:rsidP="006C7E2A">
            <w:pPr>
              <w:spacing w:after="0" w:line="240" w:lineRule="auto"/>
              <w:jc w:val="center"/>
              <w:rPr>
                <w:rFonts w:ascii="Calibri" w:eastAsia="Times New Roman" w:hAnsi="Calibri" w:cs="Calibri"/>
                <w:b/>
                <w:bCs/>
                <w:color w:val="404040"/>
                <w:sz w:val="20"/>
                <w:lang w:eastAsia="es-MX"/>
              </w:rPr>
            </w:pPr>
            <w:r w:rsidRPr="00B1123A">
              <w:rPr>
                <w:rFonts w:ascii="Calibri" w:eastAsia="Times New Roman" w:hAnsi="Calibri" w:cs="Calibri"/>
                <w:b/>
                <w:bCs/>
                <w:color w:val="404040"/>
                <w:sz w:val="20"/>
                <w:lang w:eastAsia="es-MX"/>
              </w:rPr>
              <w:t xml:space="preserve">Bases de datos </w:t>
            </w:r>
          </w:p>
        </w:tc>
        <w:tc>
          <w:tcPr>
            <w:tcW w:w="0" w:type="auto"/>
            <w:tcBorders>
              <w:top w:val="nil"/>
              <w:left w:val="nil"/>
              <w:bottom w:val="single" w:sz="4" w:space="0" w:color="auto"/>
              <w:right w:val="single" w:sz="4" w:space="0" w:color="auto"/>
            </w:tcBorders>
            <w:shd w:val="clear" w:color="000000" w:fill="FFFFFF"/>
            <w:vAlign w:val="center"/>
            <w:hideMark/>
          </w:tcPr>
          <w:p w14:paraId="35C56C45" w14:textId="77777777" w:rsidR="006C7E2A" w:rsidRPr="00B1123A" w:rsidRDefault="00F45DDB" w:rsidP="006C7E2A">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Enumerar las bases de datos personales que formen parte del sistema</w:t>
            </w:r>
          </w:p>
        </w:tc>
      </w:tr>
      <w:tr w:rsidR="006C7E2A" w:rsidRPr="00B1123A" w14:paraId="6E979306" w14:textId="77777777" w:rsidTr="001C1719">
        <w:trPr>
          <w:trHeight w:val="776"/>
        </w:trPr>
        <w:tc>
          <w:tcPr>
            <w:tcW w:w="0" w:type="auto"/>
            <w:tcBorders>
              <w:top w:val="single" w:sz="4" w:space="0" w:color="auto"/>
              <w:left w:val="single" w:sz="4" w:space="0" w:color="auto"/>
              <w:bottom w:val="single" w:sz="8" w:space="0" w:color="95B3D7"/>
              <w:right w:val="nil"/>
            </w:tcBorders>
            <w:shd w:val="clear" w:color="auto" w:fill="auto"/>
            <w:noWrap/>
            <w:vAlign w:val="center"/>
            <w:hideMark/>
          </w:tcPr>
          <w:p w14:paraId="6FFB57A4"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Funciones y obligaciones: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5E23FE" w14:textId="77777777" w:rsidR="006C7E2A" w:rsidRPr="00B1123A" w:rsidRDefault="00F45DDB">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Enumerar las funciones y obligaciones de la persona de acuerdo a su puesto.</w:t>
            </w:r>
          </w:p>
        </w:tc>
      </w:tr>
      <w:tr w:rsidR="006C7E2A" w:rsidRPr="00B1123A" w14:paraId="5442E6D9" w14:textId="77777777" w:rsidTr="001C1719">
        <w:trPr>
          <w:trHeight w:val="1140"/>
        </w:trPr>
        <w:tc>
          <w:tcPr>
            <w:tcW w:w="0" w:type="auto"/>
            <w:tcBorders>
              <w:top w:val="nil"/>
              <w:left w:val="single" w:sz="4" w:space="0" w:color="auto"/>
              <w:bottom w:val="single" w:sz="8" w:space="0" w:color="95B3D7"/>
              <w:right w:val="nil"/>
            </w:tcBorders>
            <w:shd w:val="clear" w:color="auto" w:fill="auto"/>
            <w:noWrap/>
            <w:vAlign w:val="center"/>
            <w:hideMark/>
          </w:tcPr>
          <w:p w14:paraId="47F03F85" w14:textId="77777777" w:rsidR="006C7E2A" w:rsidRPr="00B1123A" w:rsidRDefault="006171B1">
            <w:pPr>
              <w:spacing w:after="0" w:line="240" w:lineRule="auto"/>
              <w:rPr>
                <w:rFonts w:ascii="Calibri" w:eastAsia="Times New Roman" w:hAnsi="Calibri" w:cs="Calibri"/>
                <w:b/>
                <w:bCs/>
                <w:color w:val="1F497D"/>
                <w:sz w:val="20"/>
                <w:lang w:eastAsia="es-MX"/>
              </w:rPr>
            </w:pPr>
            <w:r>
              <w:rPr>
                <w:rFonts w:ascii="Calibri" w:eastAsia="Times New Roman" w:hAnsi="Calibri" w:cs="Calibri"/>
                <w:b/>
                <w:bCs/>
                <w:color w:val="244062"/>
                <w:sz w:val="20"/>
                <w:lang w:eastAsia="es-MX"/>
              </w:rPr>
              <w:t>Nombre del puesto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C1B259" w14:textId="77777777" w:rsidR="006C7E2A" w:rsidRPr="00B1123A" w:rsidRDefault="006171B1" w:rsidP="006171B1">
            <w:pPr>
              <w:spacing w:after="0" w:line="240" w:lineRule="auto"/>
              <w:jc w:val="center"/>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Nombre de la persona</w:t>
            </w:r>
          </w:p>
        </w:tc>
        <w:tc>
          <w:tcPr>
            <w:tcW w:w="0" w:type="auto"/>
            <w:tcBorders>
              <w:top w:val="nil"/>
              <w:left w:val="nil"/>
              <w:bottom w:val="single" w:sz="4" w:space="0" w:color="auto"/>
              <w:right w:val="single" w:sz="4" w:space="0" w:color="auto"/>
            </w:tcBorders>
            <w:shd w:val="clear" w:color="000000" w:fill="FFFFFF"/>
            <w:noWrap/>
            <w:vAlign w:val="center"/>
            <w:hideMark/>
          </w:tcPr>
          <w:p w14:paraId="2FE3E2CA" w14:textId="77777777" w:rsidR="006C7E2A" w:rsidRPr="00B1123A" w:rsidRDefault="006C7E2A" w:rsidP="006C7E2A">
            <w:pPr>
              <w:spacing w:after="0" w:line="240" w:lineRule="auto"/>
              <w:jc w:val="center"/>
              <w:rPr>
                <w:rFonts w:ascii="Calibri" w:eastAsia="Times New Roman" w:hAnsi="Calibri" w:cs="Calibri"/>
                <w:b/>
                <w:bCs/>
                <w:color w:val="404040"/>
                <w:sz w:val="20"/>
                <w:lang w:eastAsia="es-MX"/>
              </w:rPr>
            </w:pPr>
            <w:r w:rsidRPr="00B1123A">
              <w:rPr>
                <w:rFonts w:ascii="Calibri" w:eastAsia="Times New Roman" w:hAnsi="Calibri" w:cs="Calibri"/>
                <w:b/>
                <w:bCs/>
                <w:color w:val="404040"/>
                <w:sz w:val="20"/>
                <w:lang w:eastAsia="es-MX"/>
              </w:rPr>
              <w:t xml:space="preserve">Bases de datos </w:t>
            </w:r>
          </w:p>
        </w:tc>
        <w:tc>
          <w:tcPr>
            <w:tcW w:w="0" w:type="auto"/>
            <w:tcBorders>
              <w:top w:val="nil"/>
              <w:left w:val="nil"/>
              <w:bottom w:val="single" w:sz="4" w:space="0" w:color="auto"/>
              <w:right w:val="single" w:sz="4" w:space="0" w:color="auto"/>
            </w:tcBorders>
            <w:shd w:val="clear" w:color="000000" w:fill="FFFFFF"/>
            <w:vAlign w:val="center"/>
            <w:hideMark/>
          </w:tcPr>
          <w:p w14:paraId="54802CC8" w14:textId="77777777" w:rsidR="006C7E2A" w:rsidRPr="00B1123A" w:rsidRDefault="006171B1" w:rsidP="006C7E2A">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Enumerar las bases de datos personales que formen parte del sistema</w:t>
            </w:r>
          </w:p>
        </w:tc>
      </w:tr>
      <w:tr w:rsidR="006C7E2A" w:rsidRPr="00B1123A" w14:paraId="035D4DFC" w14:textId="77777777" w:rsidTr="001C1719">
        <w:trPr>
          <w:trHeight w:val="698"/>
        </w:trPr>
        <w:tc>
          <w:tcPr>
            <w:tcW w:w="0" w:type="auto"/>
            <w:tcBorders>
              <w:top w:val="nil"/>
              <w:left w:val="single" w:sz="4" w:space="0" w:color="auto"/>
              <w:bottom w:val="single" w:sz="8" w:space="0" w:color="95B3D7"/>
              <w:right w:val="nil"/>
            </w:tcBorders>
            <w:shd w:val="clear" w:color="auto" w:fill="auto"/>
            <w:noWrap/>
            <w:vAlign w:val="center"/>
            <w:hideMark/>
          </w:tcPr>
          <w:p w14:paraId="259EE5C8"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Funciones y obligaciones: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E1E00E" w14:textId="77777777" w:rsidR="006C7E2A" w:rsidRPr="00B1123A" w:rsidRDefault="006171B1">
            <w:pPr>
              <w:spacing w:after="0" w:line="240" w:lineRule="auto"/>
              <w:rPr>
                <w:rFonts w:ascii="Calibri" w:eastAsia="Times New Roman" w:hAnsi="Calibri" w:cs="Calibri"/>
                <w:b/>
                <w:bCs/>
                <w:color w:val="3F3F3F"/>
                <w:sz w:val="20"/>
                <w:lang w:eastAsia="es-MX"/>
              </w:rPr>
            </w:pPr>
            <w:r>
              <w:rPr>
                <w:rFonts w:ascii="Calibri" w:eastAsia="Times New Roman" w:hAnsi="Calibri" w:cs="Calibri"/>
                <w:b/>
                <w:bCs/>
                <w:color w:val="404040"/>
                <w:sz w:val="20"/>
                <w:lang w:eastAsia="es-MX"/>
              </w:rPr>
              <w:t>Enumerar las funciones y obligaciones de la persona de acuerdo a su puesto.</w:t>
            </w:r>
          </w:p>
        </w:tc>
      </w:tr>
      <w:tr w:rsidR="006C7E2A" w:rsidRPr="00B1123A" w14:paraId="71FF552B" w14:textId="77777777" w:rsidTr="006C7E2A">
        <w:trPr>
          <w:trHeight w:val="630"/>
        </w:trPr>
        <w:tc>
          <w:tcPr>
            <w:tcW w:w="0" w:type="auto"/>
            <w:gridSpan w:val="4"/>
            <w:tcBorders>
              <w:top w:val="single" w:sz="4" w:space="0" w:color="auto"/>
              <w:left w:val="single" w:sz="4" w:space="0" w:color="auto"/>
              <w:bottom w:val="single" w:sz="4" w:space="0" w:color="auto"/>
              <w:right w:val="single" w:sz="4" w:space="0" w:color="auto"/>
            </w:tcBorders>
            <w:shd w:val="clear" w:color="000000" w:fill="FDE9D9"/>
            <w:vAlign w:val="bottom"/>
            <w:hideMark/>
          </w:tcPr>
          <w:p w14:paraId="2D85684E" w14:textId="77777777" w:rsidR="006C7E2A" w:rsidRPr="00B1123A" w:rsidRDefault="006C7E2A" w:rsidP="006C7E2A">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 xml:space="preserve">Tipo de datos personales pertenecientes al sistema de tratamiento de los pagos a empleados </w:t>
            </w:r>
          </w:p>
        </w:tc>
      </w:tr>
      <w:tr w:rsidR="006C7E2A" w:rsidRPr="00B1123A" w14:paraId="63664667" w14:textId="77777777" w:rsidTr="001C1719">
        <w:trPr>
          <w:trHeight w:val="1170"/>
        </w:trPr>
        <w:tc>
          <w:tcPr>
            <w:tcW w:w="0" w:type="auto"/>
            <w:tcBorders>
              <w:top w:val="nil"/>
              <w:left w:val="single" w:sz="4" w:space="0" w:color="auto"/>
              <w:bottom w:val="single" w:sz="8" w:space="0" w:color="95B3D7"/>
              <w:right w:val="nil"/>
            </w:tcBorders>
            <w:shd w:val="clear" w:color="auto" w:fill="auto"/>
            <w:noWrap/>
            <w:vAlign w:val="center"/>
            <w:hideMark/>
          </w:tcPr>
          <w:p w14:paraId="6B7354D8"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Inventario: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28AD6FB" w14:textId="77777777" w:rsidR="006C7E2A" w:rsidRPr="00B1123A" w:rsidRDefault="006171B1" w:rsidP="001C1719">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Enlistar los datos personales que se recaban en dicho sistema.</w:t>
            </w:r>
          </w:p>
        </w:tc>
      </w:tr>
      <w:tr w:rsidR="006C7E2A" w:rsidRPr="00B1123A" w14:paraId="19B3A3C3" w14:textId="77777777" w:rsidTr="001C1719">
        <w:trPr>
          <w:trHeight w:val="1335"/>
        </w:trPr>
        <w:tc>
          <w:tcPr>
            <w:tcW w:w="0" w:type="auto"/>
            <w:tcBorders>
              <w:top w:val="nil"/>
              <w:left w:val="single" w:sz="4" w:space="0" w:color="auto"/>
              <w:bottom w:val="single" w:sz="8" w:space="0" w:color="95B3D7"/>
              <w:right w:val="nil"/>
            </w:tcBorders>
            <w:shd w:val="clear" w:color="auto" w:fill="auto"/>
            <w:noWrap/>
            <w:vAlign w:val="center"/>
            <w:hideMark/>
          </w:tcPr>
          <w:p w14:paraId="65A7DAD9"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Bases de datos</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3839337" w14:textId="77777777" w:rsidR="006C7E2A" w:rsidRPr="00B1123A" w:rsidRDefault="00710B5F" w:rsidP="001C1719">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Enlistar todas las bases de datos tratadas en el sistema.</w:t>
            </w:r>
          </w:p>
        </w:tc>
      </w:tr>
      <w:tr w:rsidR="006C7E2A" w:rsidRPr="00B1123A" w14:paraId="4ACF39AA" w14:textId="77777777" w:rsidTr="001C1719">
        <w:trPr>
          <w:trHeight w:val="315"/>
        </w:trPr>
        <w:tc>
          <w:tcPr>
            <w:tcW w:w="0" w:type="auto"/>
            <w:tcBorders>
              <w:top w:val="nil"/>
              <w:left w:val="single" w:sz="4" w:space="0" w:color="auto"/>
              <w:bottom w:val="single" w:sz="8" w:space="0" w:color="95B3D7"/>
              <w:right w:val="nil"/>
            </w:tcBorders>
            <w:shd w:val="clear" w:color="auto" w:fill="auto"/>
            <w:noWrap/>
            <w:vAlign w:val="center"/>
            <w:hideMark/>
          </w:tcPr>
          <w:p w14:paraId="1B9E3035"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No. De titulares</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1EAC15DB" w14:textId="77777777" w:rsidR="006C7E2A" w:rsidRPr="00B1123A" w:rsidRDefault="00710B5F">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De cuantas personas se tienen recabados datos personales en el sistema.</w:t>
            </w:r>
            <w:r w:rsidR="006C7E2A" w:rsidRPr="00B1123A">
              <w:rPr>
                <w:rFonts w:ascii="Calibri" w:eastAsia="Times New Roman" w:hAnsi="Calibri" w:cs="Calibri"/>
                <w:b/>
                <w:bCs/>
                <w:color w:val="404040"/>
                <w:sz w:val="20"/>
                <w:lang w:eastAsia="es-MX"/>
              </w:rPr>
              <w:t xml:space="preserve"> </w:t>
            </w:r>
          </w:p>
        </w:tc>
      </w:tr>
      <w:tr w:rsidR="006C7E2A" w:rsidRPr="00B1123A" w14:paraId="477516E7" w14:textId="77777777" w:rsidTr="001C1719">
        <w:trPr>
          <w:trHeight w:val="1020"/>
        </w:trPr>
        <w:tc>
          <w:tcPr>
            <w:tcW w:w="0" w:type="auto"/>
            <w:tcBorders>
              <w:top w:val="nil"/>
              <w:left w:val="single" w:sz="4" w:space="0" w:color="auto"/>
              <w:bottom w:val="single" w:sz="8" w:space="0" w:color="95B3D7"/>
              <w:right w:val="nil"/>
            </w:tcBorders>
            <w:shd w:val="clear" w:color="auto" w:fill="auto"/>
            <w:vAlign w:val="center"/>
            <w:hideMark/>
          </w:tcPr>
          <w:p w14:paraId="0AE41710"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Controles de seguridad para las bases de datos</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B556E4B" w14:textId="77777777" w:rsidR="006C7E2A" w:rsidRPr="00B1123A" w:rsidRDefault="00710B5F">
            <w:pPr>
              <w:spacing w:after="24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Las formas en las que se protegen las bases de datos para evitar un acceso no autorizado.</w:t>
            </w:r>
          </w:p>
        </w:tc>
      </w:tr>
      <w:tr w:rsidR="006C7E2A" w:rsidRPr="00B1123A" w14:paraId="7ADD0090" w14:textId="77777777" w:rsidTr="006C7E2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1FC65DF" w14:textId="77777777" w:rsidR="006C7E2A" w:rsidRPr="00B1123A" w:rsidRDefault="006C7E2A" w:rsidP="00710B5F">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Estructura y descripc</w:t>
            </w:r>
            <w:r w:rsidR="00710B5F">
              <w:rPr>
                <w:rFonts w:ascii="Calibri" w:eastAsia="Times New Roman" w:hAnsi="Calibri" w:cs="Calibri"/>
                <w:b/>
                <w:bCs/>
                <w:color w:val="000000"/>
                <w:sz w:val="20"/>
                <w:lang w:eastAsia="es-MX"/>
              </w:rPr>
              <w:t xml:space="preserve">ión del Sistema de tratamiento </w:t>
            </w:r>
          </w:p>
        </w:tc>
      </w:tr>
      <w:tr w:rsidR="006C7E2A" w:rsidRPr="00B1123A" w14:paraId="6B6ED981" w14:textId="77777777" w:rsidTr="001C1719">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B8B87"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Tipo de soporte:</w:t>
            </w:r>
          </w:p>
        </w:tc>
        <w:tc>
          <w:tcPr>
            <w:tcW w:w="0" w:type="auto"/>
            <w:gridSpan w:val="3"/>
            <w:tcBorders>
              <w:top w:val="single" w:sz="4" w:space="0" w:color="auto"/>
              <w:left w:val="nil"/>
              <w:bottom w:val="single" w:sz="4" w:space="0" w:color="auto"/>
              <w:right w:val="single" w:sz="4" w:space="0" w:color="auto"/>
            </w:tcBorders>
            <w:shd w:val="clear" w:color="000000" w:fill="F2F2F2"/>
            <w:noWrap/>
            <w:vAlign w:val="center"/>
            <w:hideMark/>
          </w:tcPr>
          <w:p w14:paraId="37D46D38" w14:textId="77777777" w:rsidR="006C7E2A" w:rsidRPr="00B1123A" w:rsidRDefault="00710B5F">
            <w:pPr>
              <w:spacing w:after="0" w:line="240" w:lineRule="auto"/>
              <w:rPr>
                <w:rFonts w:ascii="Calibri" w:eastAsia="Times New Roman" w:hAnsi="Calibri" w:cs="Calibri"/>
                <w:b/>
                <w:bCs/>
                <w:color w:val="3F3F3F"/>
                <w:sz w:val="20"/>
                <w:lang w:eastAsia="es-MX"/>
              </w:rPr>
            </w:pPr>
            <w:r>
              <w:rPr>
                <w:rFonts w:ascii="Calibri" w:eastAsia="Times New Roman" w:hAnsi="Calibri" w:cs="Calibri"/>
                <w:b/>
                <w:bCs/>
                <w:color w:val="3F3F3F"/>
                <w:sz w:val="20"/>
                <w:lang w:eastAsia="es-MX"/>
              </w:rPr>
              <w:t>Los tipos de soporte en el sistema de tratamiento</w:t>
            </w:r>
            <w:r w:rsidR="006C7E2A" w:rsidRPr="00B1123A">
              <w:rPr>
                <w:rFonts w:ascii="Calibri" w:eastAsia="Times New Roman" w:hAnsi="Calibri" w:cs="Calibri"/>
                <w:b/>
                <w:bCs/>
                <w:color w:val="3F3F3F"/>
                <w:sz w:val="20"/>
                <w:lang w:eastAsia="es-MX"/>
              </w:rPr>
              <w:t xml:space="preserve"> </w:t>
            </w:r>
          </w:p>
        </w:tc>
      </w:tr>
      <w:tr w:rsidR="006C7E2A" w:rsidRPr="00B1123A" w14:paraId="7D71BDAC" w14:textId="77777777" w:rsidTr="001C1719">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9B13BD"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lastRenderedPageBreak/>
              <w:t>Características del lugar de resguardo:</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14:paraId="56510676" w14:textId="77777777" w:rsidR="006C7E2A" w:rsidRPr="00B1123A" w:rsidRDefault="00710B5F">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Las características físicas del lugar donde se resguardan los datos personales.</w:t>
            </w:r>
            <w:r w:rsidR="006C7E2A" w:rsidRPr="00B1123A">
              <w:rPr>
                <w:rFonts w:ascii="Calibri" w:eastAsia="Times New Roman" w:hAnsi="Calibri" w:cs="Calibri"/>
                <w:b/>
                <w:bCs/>
                <w:color w:val="404040"/>
                <w:sz w:val="20"/>
                <w:lang w:eastAsia="es-MX"/>
              </w:rPr>
              <w:t xml:space="preserve"> </w:t>
            </w:r>
          </w:p>
        </w:tc>
      </w:tr>
      <w:tr w:rsidR="006C7E2A" w:rsidRPr="00B1123A" w14:paraId="660E37DC" w14:textId="77777777" w:rsidTr="001C1719">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66367"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Programas en que se utilizan los D.P.</w:t>
            </w:r>
          </w:p>
        </w:tc>
        <w:tc>
          <w:tcPr>
            <w:tcW w:w="0" w:type="auto"/>
            <w:gridSpan w:val="3"/>
            <w:tcBorders>
              <w:top w:val="single" w:sz="4" w:space="0" w:color="auto"/>
              <w:left w:val="nil"/>
              <w:bottom w:val="single" w:sz="4" w:space="0" w:color="auto"/>
              <w:right w:val="single" w:sz="4" w:space="0" w:color="000000"/>
            </w:tcBorders>
            <w:shd w:val="clear" w:color="000000" w:fill="F2F2F2"/>
            <w:vAlign w:val="center"/>
            <w:hideMark/>
          </w:tcPr>
          <w:p w14:paraId="31A019E5" w14:textId="77777777" w:rsidR="006C7E2A" w:rsidRPr="00B1123A" w:rsidRDefault="00710B5F">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El software (programas de computadora) donde se utilizan los datos personales.</w:t>
            </w:r>
          </w:p>
        </w:tc>
      </w:tr>
      <w:tr w:rsidR="006C7E2A" w:rsidRPr="00B1123A" w14:paraId="7647A512" w14:textId="77777777" w:rsidTr="006C7E2A">
        <w:trPr>
          <w:trHeight w:val="420"/>
        </w:trPr>
        <w:tc>
          <w:tcPr>
            <w:tcW w:w="0" w:type="auto"/>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A81F2AD" w14:textId="5B5216E5" w:rsidR="006C7E2A" w:rsidRPr="00B1123A" w:rsidRDefault="006C7E2A" w:rsidP="006C7E2A">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Resguardo de los soportes físicos y/o electrónicos en que se encuentran los datos personales</w:t>
            </w:r>
          </w:p>
        </w:tc>
      </w:tr>
      <w:tr w:rsidR="006C7E2A" w:rsidRPr="00B1123A" w14:paraId="097B7F7C" w14:textId="77777777" w:rsidTr="001C1719">
        <w:trPr>
          <w:trHeight w:val="540"/>
        </w:trPr>
        <w:tc>
          <w:tcPr>
            <w:tcW w:w="0" w:type="auto"/>
            <w:tcBorders>
              <w:top w:val="nil"/>
              <w:left w:val="single" w:sz="4" w:space="0" w:color="auto"/>
              <w:bottom w:val="single" w:sz="8" w:space="0" w:color="95B3D7"/>
              <w:right w:val="nil"/>
            </w:tcBorders>
            <w:shd w:val="clear" w:color="auto" w:fill="auto"/>
            <w:noWrap/>
            <w:vAlign w:val="center"/>
            <w:hideMark/>
          </w:tcPr>
          <w:p w14:paraId="359495A8"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Físicos</w:t>
            </w:r>
          </w:p>
        </w:tc>
        <w:tc>
          <w:tcPr>
            <w:tcW w:w="0" w:type="auto"/>
            <w:gridSpan w:val="3"/>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203E1A16" w14:textId="77777777" w:rsidR="006C7E2A" w:rsidRPr="00B1123A" w:rsidRDefault="00710B5F">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Características físicas y administrativas de los resguardos de los soportes y el nombre de la persona a quien están los resguardos.</w:t>
            </w:r>
          </w:p>
        </w:tc>
      </w:tr>
      <w:tr w:rsidR="006C7E2A" w:rsidRPr="00B1123A" w14:paraId="04E2C8DD" w14:textId="77777777" w:rsidTr="001C1719">
        <w:trPr>
          <w:trHeight w:val="672"/>
        </w:trPr>
        <w:tc>
          <w:tcPr>
            <w:tcW w:w="0" w:type="auto"/>
            <w:tcBorders>
              <w:top w:val="nil"/>
              <w:left w:val="single" w:sz="4" w:space="0" w:color="auto"/>
              <w:bottom w:val="nil"/>
              <w:right w:val="nil"/>
            </w:tcBorders>
            <w:shd w:val="clear" w:color="auto" w:fill="auto"/>
            <w:noWrap/>
            <w:vAlign w:val="center"/>
            <w:hideMark/>
          </w:tcPr>
          <w:p w14:paraId="61D66214"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Electrónicos</w:t>
            </w:r>
          </w:p>
        </w:tc>
        <w:tc>
          <w:tcPr>
            <w:tcW w:w="0" w:type="auto"/>
            <w:gridSpan w:val="3"/>
            <w:tcBorders>
              <w:top w:val="single" w:sz="4" w:space="0" w:color="3F3F3F"/>
              <w:left w:val="single" w:sz="4" w:space="0" w:color="3F3F3F"/>
              <w:bottom w:val="nil"/>
              <w:right w:val="single" w:sz="4" w:space="0" w:color="3F3F3F"/>
            </w:tcBorders>
            <w:shd w:val="clear" w:color="000000" w:fill="F2F2F2"/>
            <w:vAlign w:val="center"/>
            <w:hideMark/>
          </w:tcPr>
          <w:p w14:paraId="787D95A5" w14:textId="77777777" w:rsidR="006C7E2A" w:rsidRPr="00B1123A" w:rsidRDefault="00710B5F">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Características físicas y administrativas de los resguardos de los soportes y el nombre de la persona a quien están los resguardos.</w:t>
            </w:r>
          </w:p>
        </w:tc>
      </w:tr>
      <w:tr w:rsidR="006C7E2A" w:rsidRPr="00B1123A" w14:paraId="463DE079" w14:textId="77777777" w:rsidTr="006C7E2A">
        <w:trPr>
          <w:trHeight w:val="540"/>
        </w:trPr>
        <w:tc>
          <w:tcPr>
            <w:tcW w:w="0" w:type="auto"/>
            <w:gridSpan w:val="4"/>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B408BBF" w14:textId="77777777" w:rsidR="006C7E2A" w:rsidRPr="00B1123A" w:rsidRDefault="006C7E2A" w:rsidP="006C7E2A">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Las bitácoras de acceso y</w:t>
            </w:r>
            <w:del w:id="35" w:author="Kareem Arauza" w:date="2018-08-20T11:50:00Z">
              <w:r w:rsidRPr="00B1123A" w:rsidDel="00441A08">
                <w:rPr>
                  <w:rFonts w:ascii="Calibri" w:eastAsia="Times New Roman" w:hAnsi="Calibri" w:cs="Calibri"/>
                  <w:b/>
                  <w:bCs/>
                  <w:color w:val="000000"/>
                  <w:sz w:val="20"/>
                  <w:lang w:eastAsia="es-MX"/>
                </w:rPr>
                <w:delText xml:space="preserve"> </w:delText>
              </w:r>
            </w:del>
            <w:r w:rsidRPr="00B1123A">
              <w:rPr>
                <w:rFonts w:ascii="Calibri" w:eastAsia="Times New Roman" w:hAnsi="Calibri" w:cs="Calibri"/>
                <w:b/>
                <w:bCs/>
                <w:color w:val="000000"/>
                <w:sz w:val="20"/>
                <w:lang w:eastAsia="es-MX"/>
              </w:rPr>
              <w:t xml:space="preserve"> operación cotidiana </w:t>
            </w:r>
          </w:p>
        </w:tc>
      </w:tr>
      <w:tr w:rsidR="006C7E2A" w:rsidRPr="00B1123A" w14:paraId="599F1474" w14:textId="77777777" w:rsidTr="001C1719">
        <w:trPr>
          <w:trHeight w:val="615"/>
        </w:trPr>
        <w:tc>
          <w:tcPr>
            <w:tcW w:w="3648" w:type="dxa"/>
            <w:tcBorders>
              <w:top w:val="nil"/>
              <w:left w:val="single" w:sz="4" w:space="0" w:color="auto"/>
              <w:bottom w:val="single" w:sz="4" w:space="0" w:color="auto"/>
              <w:right w:val="single" w:sz="4" w:space="0" w:color="auto"/>
            </w:tcBorders>
            <w:shd w:val="clear" w:color="auto" w:fill="auto"/>
            <w:noWrap/>
            <w:vAlign w:val="center"/>
            <w:hideMark/>
          </w:tcPr>
          <w:p w14:paraId="4ED963BD"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Bitácoras Físicas</w:t>
            </w:r>
          </w:p>
        </w:tc>
        <w:tc>
          <w:tcPr>
            <w:tcW w:w="5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D42514"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Identificación y/o lugar de almacenamiento</w:t>
            </w:r>
          </w:p>
        </w:tc>
      </w:tr>
      <w:tr w:rsidR="006C7E2A" w:rsidRPr="00B1123A" w14:paraId="26FF74F3" w14:textId="77777777" w:rsidTr="001C1719">
        <w:trPr>
          <w:trHeight w:val="630"/>
        </w:trPr>
        <w:tc>
          <w:tcPr>
            <w:tcW w:w="3648" w:type="dxa"/>
            <w:tcBorders>
              <w:top w:val="nil"/>
              <w:left w:val="single" w:sz="4" w:space="0" w:color="3F3F3F"/>
              <w:bottom w:val="single" w:sz="4" w:space="0" w:color="3F3F3F"/>
              <w:right w:val="single" w:sz="4" w:space="0" w:color="3F3F3F"/>
            </w:tcBorders>
            <w:shd w:val="clear" w:color="000000" w:fill="F2F2F2"/>
            <w:noWrap/>
            <w:vAlign w:val="center"/>
            <w:hideMark/>
          </w:tcPr>
          <w:p w14:paraId="46E09C14" w14:textId="77777777" w:rsidR="006C7E2A" w:rsidRPr="00B1123A" w:rsidRDefault="008A2112">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Clave de la bitácora</w:t>
            </w:r>
          </w:p>
        </w:tc>
        <w:tc>
          <w:tcPr>
            <w:tcW w:w="5275" w:type="dxa"/>
            <w:gridSpan w:val="3"/>
            <w:tcBorders>
              <w:top w:val="nil"/>
              <w:left w:val="nil"/>
              <w:bottom w:val="single" w:sz="4" w:space="0" w:color="3F3F3F"/>
              <w:right w:val="single" w:sz="4" w:space="0" w:color="3F3F3F"/>
            </w:tcBorders>
            <w:shd w:val="clear" w:color="000000" w:fill="F2F2F2"/>
            <w:vAlign w:val="center"/>
            <w:hideMark/>
          </w:tcPr>
          <w:p w14:paraId="31D0815C" w14:textId="77777777" w:rsidR="006C7E2A" w:rsidRPr="00B1123A" w:rsidRDefault="008A2112">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Nombre de la bitácora para su identificación, el tipo de soporte, quien la resguarda y donde se almacena, así como las características del lugar de almacenamiento.</w:t>
            </w:r>
          </w:p>
        </w:tc>
      </w:tr>
      <w:tr w:rsidR="006C7E2A" w:rsidRPr="00B1123A" w14:paraId="1E94C64B" w14:textId="77777777" w:rsidTr="001C1719">
        <w:trPr>
          <w:trHeight w:val="600"/>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64F8B"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 xml:space="preserve">Bitácoras Electrónica. </w:t>
            </w:r>
          </w:p>
        </w:tc>
        <w:tc>
          <w:tcPr>
            <w:tcW w:w="5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9642FE" w14:textId="77777777" w:rsidR="006C7E2A" w:rsidRPr="00B1123A" w:rsidRDefault="006C7E2A">
            <w:pPr>
              <w:spacing w:after="0" w:line="240" w:lineRule="auto"/>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Identificación y/o lugar de almacenamiento</w:t>
            </w:r>
          </w:p>
        </w:tc>
      </w:tr>
      <w:tr w:rsidR="006C7E2A" w:rsidRPr="00B1123A" w14:paraId="008EA778" w14:textId="77777777" w:rsidTr="001C1719">
        <w:trPr>
          <w:trHeight w:val="735"/>
        </w:trPr>
        <w:tc>
          <w:tcPr>
            <w:tcW w:w="3648" w:type="dxa"/>
            <w:tcBorders>
              <w:top w:val="nil"/>
              <w:left w:val="single" w:sz="4" w:space="0" w:color="auto"/>
              <w:bottom w:val="nil"/>
              <w:right w:val="nil"/>
            </w:tcBorders>
            <w:shd w:val="clear" w:color="000000" w:fill="F2F2F2"/>
            <w:noWrap/>
            <w:vAlign w:val="center"/>
            <w:hideMark/>
          </w:tcPr>
          <w:p w14:paraId="4C87F1AE" w14:textId="77777777" w:rsidR="006C7E2A" w:rsidRPr="00B1123A" w:rsidRDefault="008A2112">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Clave de la bitácora</w:t>
            </w:r>
          </w:p>
        </w:tc>
        <w:tc>
          <w:tcPr>
            <w:tcW w:w="5275" w:type="dxa"/>
            <w:gridSpan w:val="3"/>
            <w:tcBorders>
              <w:top w:val="single" w:sz="4" w:space="0" w:color="auto"/>
              <w:left w:val="single" w:sz="4" w:space="0" w:color="3F3F3F"/>
              <w:bottom w:val="single" w:sz="4" w:space="0" w:color="auto"/>
              <w:right w:val="single" w:sz="4" w:space="0" w:color="3F3F3F"/>
            </w:tcBorders>
            <w:shd w:val="clear" w:color="000000" w:fill="F2F2F2"/>
            <w:vAlign w:val="center"/>
            <w:hideMark/>
          </w:tcPr>
          <w:p w14:paraId="164F702A" w14:textId="77777777" w:rsidR="006C7E2A" w:rsidRPr="00B1123A" w:rsidRDefault="008A2112">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Nombre de la bitácora para su identificación, el tipo de soporte, quien la resguarda y donde se almacena, así como las características del lugar de almacenamiento.</w:t>
            </w:r>
          </w:p>
        </w:tc>
      </w:tr>
      <w:tr w:rsidR="006C7E2A" w:rsidRPr="00B1123A" w14:paraId="5E726B17" w14:textId="77777777" w:rsidTr="006C7E2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BB6083" w14:textId="77777777" w:rsidR="006C7E2A" w:rsidRPr="00B1123A" w:rsidRDefault="006C7E2A" w:rsidP="006C7E2A">
            <w:pPr>
              <w:spacing w:after="0" w:line="240" w:lineRule="auto"/>
              <w:rPr>
                <w:rFonts w:ascii="Calibri" w:eastAsia="Times New Roman" w:hAnsi="Calibri" w:cs="Calibri"/>
                <w:b/>
                <w:bCs/>
                <w:color w:val="000000"/>
                <w:sz w:val="20"/>
                <w:lang w:eastAsia="es-MX"/>
              </w:rPr>
            </w:pPr>
            <w:r w:rsidRPr="00B1123A">
              <w:rPr>
                <w:rFonts w:ascii="Calibri" w:eastAsia="Times New Roman" w:hAnsi="Calibri" w:cs="Calibri"/>
                <w:b/>
                <w:bCs/>
                <w:color w:val="000000"/>
                <w:sz w:val="20"/>
                <w:lang w:eastAsia="es-MX"/>
              </w:rPr>
              <w:t xml:space="preserve">Las bitácoras de vulneraciones de seguridad </w:t>
            </w:r>
          </w:p>
        </w:tc>
      </w:tr>
      <w:tr w:rsidR="006C7E2A" w:rsidRPr="00B1123A" w14:paraId="187248DA" w14:textId="77777777" w:rsidTr="001C1719">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6832D24" w14:textId="77777777" w:rsidR="006C7E2A" w:rsidRPr="00B1123A" w:rsidRDefault="006C7E2A" w:rsidP="001C1719">
            <w:pPr>
              <w:spacing w:after="0" w:line="240" w:lineRule="auto"/>
              <w:jc w:val="center"/>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ID</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167AB79" w14:textId="6A9DBA97" w:rsidR="006C7E2A" w:rsidRPr="00B1123A" w:rsidRDefault="006C7E2A" w:rsidP="001C1719">
            <w:pPr>
              <w:spacing w:after="0" w:line="240" w:lineRule="auto"/>
              <w:jc w:val="center"/>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Soporte</w:t>
            </w:r>
          </w:p>
        </w:tc>
        <w:tc>
          <w:tcPr>
            <w:tcW w:w="0" w:type="auto"/>
            <w:tcBorders>
              <w:top w:val="nil"/>
              <w:left w:val="nil"/>
              <w:bottom w:val="single" w:sz="4" w:space="0" w:color="auto"/>
              <w:right w:val="single" w:sz="4" w:space="0" w:color="auto"/>
            </w:tcBorders>
            <w:shd w:val="clear" w:color="auto" w:fill="auto"/>
            <w:noWrap/>
            <w:vAlign w:val="bottom"/>
            <w:hideMark/>
          </w:tcPr>
          <w:p w14:paraId="112A224B" w14:textId="77777777" w:rsidR="006C7E2A" w:rsidRPr="00B1123A" w:rsidRDefault="006C7E2A" w:rsidP="001C1719">
            <w:pPr>
              <w:spacing w:after="0" w:line="240" w:lineRule="auto"/>
              <w:jc w:val="center"/>
              <w:rPr>
                <w:rFonts w:ascii="Calibri" w:eastAsia="Times New Roman" w:hAnsi="Calibri" w:cs="Calibri"/>
                <w:b/>
                <w:bCs/>
                <w:color w:val="1F497D"/>
                <w:sz w:val="20"/>
                <w:lang w:eastAsia="es-MX"/>
              </w:rPr>
            </w:pPr>
            <w:r w:rsidRPr="00B1123A">
              <w:rPr>
                <w:rFonts w:ascii="Calibri" w:eastAsia="Times New Roman" w:hAnsi="Calibri" w:cs="Calibri"/>
                <w:b/>
                <w:bCs/>
                <w:color w:val="1F497D"/>
                <w:sz w:val="20"/>
                <w:lang w:eastAsia="es-MX"/>
              </w:rPr>
              <w:t>Responsable</w:t>
            </w:r>
          </w:p>
        </w:tc>
      </w:tr>
      <w:tr w:rsidR="006C7E2A" w:rsidRPr="00B1123A" w14:paraId="779EB682" w14:textId="77777777" w:rsidTr="001C1719">
        <w:trPr>
          <w:trHeight w:val="486"/>
        </w:trPr>
        <w:tc>
          <w:tcPr>
            <w:tcW w:w="0" w:type="auto"/>
            <w:tcBorders>
              <w:top w:val="nil"/>
              <w:left w:val="single" w:sz="4" w:space="0" w:color="3F3F3F"/>
              <w:bottom w:val="single" w:sz="4" w:space="0" w:color="3F3F3F"/>
              <w:right w:val="single" w:sz="4" w:space="0" w:color="3F3F3F"/>
            </w:tcBorders>
            <w:shd w:val="clear" w:color="000000" w:fill="F2F2F2"/>
            <w:noWrap/>
            <w:vAlign w:val="center"/>
            <w:hideMark/>
          </w:tcPr>
          <w:p w14:paraId="7361901C" w14:textId="77777777" w:rsidR="006C7E2A" w:rsidRPr="00B1123A" w:rsidRDefault="008A2112">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Clave de la bitácora</w:t>
            </w:r>
          </w:p>
        </w:tc>
        <w:tc>
          <w:tcPr>
            <w:tcW w:w="0" w:type="auto"/>
            <w:gridSpan w:val="2"/>
            <w:tcBorders>
              <w:top w:val="nil"/>
              <w:left w:val="nil"/>
              <w:bottom w:val="single" w:sz="4" w:space="0" w:color="3F3F3F"/>
              <w:right w:val="single" w:sz="4" w:space="0" w:color="3F3F3F"/>
            </w:tcBorders>
            <w:shd w:val="clear" w:color="000000" w:fill="F2F2F2"/>
            <w:noWrap/>
            <w:vAlign w:val="center"/>
            <w:hideMark/>
          </w:tcPr>
          <w:p w14:paraId="00E275DE" w14:textId="77777777" w:rsidR="006C7E2A" w:rsidRPr="00B1123A" w:rsidRDefault="008A2112">
            <w:pPr>
              <w:spacing w:after="0" w:line="240" w:lineRule="auto"/>
              <w:rPr>
                <w:rFonts w:ascii="Calibri" w:eastAsia="Times New Roman" w:hAnsi="Calibri" w:cs="Calibri"/>
                <w:b/>
                <w:bCs/>
                <w:color w:val="404040"/>
                <w:sz w:val="20"/>
                <w:lang w:eastAsia="es-MX"/>
              </w:rPr>
            </w:pPr>
            <w:r>
              <w:rPr>
                <w:rFonts w:ascii="Calibri" w:eastAsia="Times New Roman" w:hAnsi="Calibri" w:cs="Calibri"/>
                <w:b/>
                <w:bCs/>
                <w:color w:val="404040"/>
                <w:sz w:val="20"/>
                <w:lang w:eastAsia="es-MX"/>
              </w:rPr>
              <w:t xml:space="preserve">Físico o </w:t>
            </w:r>
            <w:r w:rsidR="006C7E2A" w:rsidRPr="00B1123A">
              <w:rPr>
                <w:rFonts w:ascii="Calibri" w:eastAsia="Times New Roman" w:hAnsi="Calibri" w:cs="Calibri"/>
                <w:b/>
                <w:bCs/>
                <w:color w:val="404040"/>
                <w:sz w:val="20"/>
                <w:lang w:eastAsia="es-MX"/>
              </w:rPr>
              <w:t>Electrónico</w:t>
            </w:r>
          </w:p>
        </w:tc>
        <w:tc>
          <w:tcPr>
            <w:tcW w:w="0" w:type="auto"/>
            <w:tcBorders>
              <w:top w:val="nil"/>
              <w:left w:val="nil"/>
              <w:bottom w:val="single" w:sz="4" w:space="0" w:color="3F3F3F"/>
              <w:right w:val="single" w:sz="4" w:space="0" w:color="3F3F3F"/>
            </w:tcBorders>
            <w:shd w:val="clear" w:color="000000" w:fill="F2F2F2"/>
            <w:vAlign w:val="center"/>
            <w:hideMark/>
          </w:tcPr>
          <w:p w14:paraId="0AD06426" w14:textId="77777777" w:rsidR="006C7E2A" w:rsidRPr="00B1123A" w:rsidRDefault="006C7E2A">
            <w:pPr>
              <w:spacing w:after="0" w:line="240" w:lineRule="auto"/>
              <w:rPr>
                <w:rFonts w:ascii="Calibri" w:eastAsia="Times New Roman" w:hAnsi="Calibri" w:cs="Calibri"/>
                <w:b/>
                <w:bCs/>
                <w:color w:val="404040"/>
                <w:sz w:val="20"/>
                <w:lang w:eastAsia="es-MX"/>
              </w:rPr>
            </w:pPr>
            <w:r w:rsidRPr="00B1123A">
              <w:rPr>
                <w:rFonts w:ascii="Calibri" w:eastAsia="Times New Roman" w:hAnsi="Calibri" w:cs="Calibri"/>
                <w:b/>
                <w:bCs/>
                <w:color w:val="404040"/>
                <w:sz w:val="20"/>
                <w:lang w:eastAsia="es-MX"/>
              </w:rPr>
              <w:t>Administrador del sistema</w:t>
            </w:r>
          </w:p>
        </w:tc>
      </w:tr>
    </w:tbl>
    <w:p w14:paraId="1ECC811E" w14:textId="77777777" w:rsidR="0098081E" w:rsidRPr="00E21E8D" w:rsidRDefault="0098081E" w:rsidP="00E21E8D"/>
    <w:p w14:paraId="26821CB7" w14:textId="5A8642B5" w:rsidR="00B94C95" w:rsidRDefault="00B94C95">
      <w:r>
        <w:br w:type="page"/>
      </w:r>
    </w:p>
    <w:bookmarkStart w:id="36" w:name="_Toc521075117" w:displacedByCustomXml="next"/>
    <w:sdt>
      <w:sdtPr>
        <w:rPr>
          <w:rFonts w:asciiTheme="minorHAnsi" w:eastAsiaTheme="minorHAnsi" w:hAnsiTheme="minorHAnsi" w:cstheme="minorBidi"/>
          <w:b w:val="0"/>
          <w:bCs w:val="0"/>
          <w:color w:val="auto"/>
          <w:sz w:val="22"/>
          <w:szCs w:val="44"/>
          <w:lang w:val="es-ES"/>
        </w:rPr>
        <w:id w:val="1327396649"/>
        <w:docPartObj>
          <w:docPartGallery w:val="Bibliographies"/>
          <w:docPartUnique/>
        </w:docPartObj>
      </w:sdtPr>
      <w:sdtEndPr>
        <w:rPr>
          <w:szCs w:val="22"/>
          <w:lang w:val="es-MX"/>
        </w:rPr>
      </w:sdtEndPr>
      <w:sdtContent>
        <w:p w14:paraId="75568804" w14:textId="77777777" w:rsidR="008A2112" w:rsidRPr="00496022" w:rsidRDefault="008A2112">
          <w:pPr>
            <w:pStyle w:val="Ttulo1"/>
            <w:rPr>
              <w:rFonts w:asciiTheme="minorHAnsi" w:hAnsiTheme="minorHAnsi" w:cstheme="minorHAnsi"/>
              <w:sz w:val="28"/>
              <w:szCs w:val="44"/>
            </w:rPr>
          </w:pPr>
          <w:r w:rsidRPr="00496022">
            <w:rPr>
              <w:rFonts w:asciiTheme="minorHAnsi" w:hAnsiTheme="minorHAnsi" w:cstheme="minorHAnsi"/>
              <w:sz w:val="28"/>
              <w:szCs w:val="44"/>
              <w:lang w:val="es-ES"/>
            </w:rPr>
            <w:t>Bibliografía</w:t>
          </w:r>
          <w:bookmarkEnd w:id="36"/>
        </w:p>
        <w:sdt>
          <w:sdtPr>
            <w:rPr>
              <w:rFonts w:cstheme="minorHAnsi"/>
              <w:sz w:val="14"/>
            </w:rPr>
            <w:id w:val="111145805"/>
            <w:bibliography/>
          </w:sdtPr>
          <w:sdtEndPr>
            <w:rPr>
              <w:sz w:val="22"/>
            </w:rPr>
          </w:sdtEndPr>
          <w:sdtContent>
            <w:p w14:paraId="10A9DD22" w14:textId="77777777" w:rsidR="006C2B90" w:rsidRPr="00496022" w:rsidRDefault="008A2112" w:rsidP="004500E3">
              <w:pPr>
                <w:pStyle w:val="Bibliografa"/>
                <w:ind w:left="720" w:hanging="720"/>
                <w:jc w:val="both"/>
                <w:rPr>
                  <w:rFonts w:cstheme="minorHAnsi"/>
                  <w:noProof/>
                  <w:sz w:val="16"/>
                  <w:szCs w:val="24"/>
                  <w:lang w:val="es-ES"/>
                </w:rPr>
              </w:pPr>
              <w:r w:rsidRPr="00496022">
                <w:rPr>
                  <w:rFonts w:cstheme="minorHAnsi"/>
                  <w:sz w:val="16"/>
                  <w:szCs w:val="24"/>
                </w:rPr>
                <w:fldChar w:fldCharType="begin"/>
              </w:r>
              <w:r w:rsidRPr="00496022">
                <w:rPr>
                  <w:rFonts w:cstheme="minorHAnsi"/>
                  <w:sz w:val="16"/>
                  <w:szCs w:val="24"/>
                </w:rPr>
                <w:instrText>BIBLIOGRAPHY</w:instrText>
              </w:r>
              <w:r w:rsidRPr="00496022">
                <w:rPr>
                  <w:rFonts w:cstheme="minorHAnsi"/>
                  <w:sz w:val="16"/>
                  <w:szCs w:val="24"/>
                </w:rPr>
                <w:fldChar w:fldCharType="separate"/>
              </w:r>
              <w:r w:rsidR="006C2B90" w:rsidRPr="00496022">
                <w:rPr>
                  <w:rFonts w:cstheme="minorHAnsi"/>
                  <w:noProof/>
                  <w:sz w:val="16"/>
                  <w:szCs w:val="24"/>
                  <w:lang w:val="es-ES"/>
                </w:rPr>
                <w:t xml:space="preserve">Ciberseguridad, I. N. (s.f.). </w:t>
              </w:r>
              <w:r w:rsidR="006C2B90" w:rsidRPr="00496022">
                <w:rPr>
                  <w:rFonts w:cstheme="minorHAnsi"/>
                  <w:i/>
                  <w:iCs/>
                  <w:noProof/>
                  <w:sz w:val="16"/>
                  <w:szCs w:val="24"/>
                  <w:lang w:val="es-ES"/>
                </w:rPr>
                <w:t>Guía sobre borrado seguro de la información</w:t>
              </w:r>
              <w:r w:rsidR="006C2B90" w:rsidRPr="00496022">
                <w:rPr>
                  <w:rFonts w:cstheme="minorHAnsi"/>
                  <w:noProof/>
                  <w:sz w:val="16"/>
                  <w:szCs w:val="24"/>
                  <w:lang w:val="es-ES"/>
                </w:rPr>
                <w:t>. Recuperado el 13 de 07 de 2018, de https://www.incibe.es/sites/default/files/contenidos/guias/doc/guia_ciberseguridad_borrado_seguro_metad.pdf</w:t>
              </w:r>
            </w:p>
            <w:p w14:paraId="5F950F22" w14:textId="77777777" w:rsidR="006C2B90" w:rsidRPr="00496022" w:rsidRDefault="006C2B90" w:rsidP="004500E3">
              <w:pPr>
                <w:pStyle w:val="Bibliografa"/>
                <w:ind w:left="720" w:hanging="720"/>
                <w:jc w:val="both"/>
                <w:rPr>
                  <w:rFonts w:cstheme="minorHAnsi"/>
                  <w:noProof/>
                  <w:sz w:val="16"/>
                  <w:szCs w:val="24"/>
                  <w:lang w:val="es-ES"/>
                </w:rPr>
              </w:pPr>
              <w:r w:rsidRPr="00496022">
                <w:rPr>
                  <w:rFonts w:cstheme="minorHAnsi"/>
                  <w:noProof/>
                  <w:sz w:val="16"/>
                  <w:szCs w:val="24"/>
                  <w:lang w:val="es-ES"/>
                </w:rPr>
                <w:t xml:space="preserve">Instituto Nacional de Transparencia, A. a. (Junio de 2018). </w:t>
              </w:r>
              <w:r w:rsidRPr="00496022">
                <w:rPr>
                  <w:rFonts w:cstheme="minorHAnsi"/>
                  <w:i/>
                  <w:iCs/>
                  <w:noProof/>
                  <w:sz w:val="16"/>
                  <w:szCs w:val="24"/>
                  <w:lang w:val="es-ES"/>
                </w:rPr>
                <w:t>Instituto Nacional de Transparencia, Acceso a la Información.</w:t>
              </w:r>
              <w:r w:rsidRPr="00496022">
                <w:rPr>
                  <w:rFonts w:cstheme="minorHAnsi"/>
                  <w:noProof/>
                  <w:sz w:val="16"/>
                  <w:szCs w:val="24"/>
                  <w:lang w:val="es-ES"/>
                </w:rPr>
                <w:t xml:space="preserve"> Recuperado el 03 de 08 de 18, de Recomendaciones para el manejo de incidentes de seguridad de datos personales: http://inicio.inai.org.mx/DocumentosdeInteres/Recomendaciones_Manejo_IS_DP.pdf</w:t>
              </w:r>
            </w:p>
            <w:p w14:paraId="74726483" w14:textId="77777777" w:rsidR="006C2B90" w:rsidRPr="00496022" w:rsidRDefault="006C2B90" w:rsidP="004500E3">
              <w:pPr>
                <w:pStyle w:val="Bibliografa"/>
                <w:ind w:left="720" w:hanging="720"/>
                <w:jc w:val="both"/>
                <w:rPr>
                  <w:rFonts w:cstheme="minorHAnsi"/>
                  <w:noProof/>
                  <w:sz w:val="16"/>
                  <w:szCs w:val="24"/>
                  <w:lang w:val="es-ES"/>
                </w:rPr>
              </w:pPr>
              <w:r w:rsidRPr="00496022">
                <w:rPr>
                  <w:rFonts w:cstheme="minorHAnsi"/>
                  <w:noProof/>
                  <w:sz w:val="16"/>
                  <w:szCs w:val="24"/>
                  <w:lang w:val="es-ES"/>
                </w:rPr>
                <w:t>ProtektNet. (s.f.). Recuperado el 02 de 08 de 2018, de https://protektnet.com/servicios/cumplimiento-normativo/analisis-de-brecha-de-seguridad-de-la-informacion/</w:t>
              </w:r>
            </w:p>
            <w:p w14:paraId="6386FBA2" w14:textId="77777777" w:rsidR="006C2B90" w:rsidRPr="00496022" w:rsidRDefault="006C2B90" w:rsidP="004500E3">
              <w:pPr>
                <w:pStyle w:val="Bibliografa"/>
                <w:ind w:left="720" w:hanging="720"/>
                <w:jc w:val="both"/>
                <w:rPr>
                  <w:rFonts w:cstheme="minorHAnsi"/>
                  <w:noProof/>
                  <w:sz w:val="16"/>
                  <w:szCs w:val="24"/>
                  <w:lang w:val="es-ES"/>
                </w:rPr>
              </w:pPr>
              <w:r w:rsidRPr="00496022">
                <w:rPr>
                  <w:rFonts w:cstheme="minorHAnsi"/>
                  <w:noProof/>
                  <w:sz w:val="16"/>
                  <w:szCs w:val="24"/>
                  <w:lang w:val="es-ES"/>
                </w:rPr>
                <w:t xml:space="preserve">Pública, I. F. (19 de 07 de 2009). </w:t>
              </w:r>
              <w:r w:rsidRPr="00496022">
                <w:rPr>
                  <w:rFonts w:cstheme="minorHAnsi"/>
                  <w:i/>
                  <w:iCs/>
                  <w:noProof/>
                  <w:sz w:val="16"/>
                  <w:szCs w:val="24"/>
                  <w:lang w:val="es-ES"/>
                </w:rPr>
                <w:t xml:space="preserve">Guía para la elaboración de un Documento de seguridad v1.4 </w:t>
              </w:r>
              <w:r w:rsidRPr="00496022">
                <w:rPr>
                  <w:rFonts w:cstheme="minorHAnsi"/>
                  <w:noProof/>
                  <w:sz w:val="16"/>
                  <w:szCs w:val="24"/>
                  <w:lang w:val="es-ES"/>
                </w:rPr>
                <w:t>. Recuperado el 13 de 07 de 2018, de https://www.ichitaip.org/infoweb/archivos/reader/pdp/Guia_elaboracion_Documento_seguridad.pdf</w:t>
              </w:r>
            </w:p>
            <w:p w14:paraId="4C707468" w14:textId="77777777" w:rsidR="006C2B90" w:rsidRPr="00496022" w:rsidRDefault="006C2B90" w:rsidP="004500E3">
              <w:pPr>
                <w:pStyle w:val="Bibliografa"/>
                <w:ind w:left="720" w:hanging="720"/>
                <w:jc w:val="both"/>
                <w:rPr>
                  <w:rFonts w:cstheme="minorHAnsi"/>
                  <w:noProof/>
                  <w:sz w:val="16"/>
                  <w:szCs w:val="24"/>
                  <w:lang w:val="es-ES"/>
                </w:rPr>
              </w:pPr>
              <w:r w:rsidRPr="00496022">
                <w:rPr>
                  <w:rFonts w:cstheme="minorHAnsi"/>
                  <w:noProof/>
                  <w:sz w:val="16"/>
                  <w:szCs w:val="24"/>
                  <w:lang w:val="es-ES"/>
                </w:rPr>
                <w:t xml:space="preserve">Pública, I. F. (Marzo de 2014). </w:t>
              </w:r>
              <w:r w:rsidRPr="00496022">
                <w:rPr>
                  <w:rFonts w:cstheme="minorHAnsi"/>
                  <w:i/>
                  <w:iCs/>
                  <w:noProof/>
                  <w:sz w:val="16"/>
                  <w:szCs w:val="24"/>
                  <w:lang w:val="es-ES"/>
                </w:rPr>
                <w:t>Son tus datos.</w:t>
              </w:r>
              <w:r w:rsidRPr="00496022">
                <w:rPr>
                  <w:rFonts w:cstheme="minorHAnsi"/>
                  <w:noProof/>
                  <w:sz w:val="16"/>
                  <w:szCs w:val="24"/>
                  <w:lang w:val="es-ES"/>
                </w:rPr>
                <w:t xml:space="preserve"> Recuperado el 13 de Julio de 2018, de https://sontusdatos.org/wp-content/uploads/2013/04/ifai-metodologia-de-Riesgo-BAA_2014.pdf</w:t>
              </w:r>
            </w:p>
            <w:p w14:paraId="3C91C703" w14:textId="296B45EF" w:rsidR="00122858" w:rsidRDefault="008A2112" w:rsidP="004500E3">
              <w:pPr>
                <w:jc w:val="both"/>
              </w:pPr>
              <w:r w:rsidRPr="00496022">
                <w:rPr>
                  <w:rFonts w:cstheme="minorHAnsi"/>
                  <w:b/>
                  <w:bCs/>
                  <w:sz w:val="16"/>
                  <w:szCs w:val="24"/>
                </w:rPr>
                <w:fldChar w:fldCharType="end"/>
              </w:r>
            </w:p>
          </w:sdtContent>
        </w:sdt>
      </w:sdtContent>
    </w:sdt>
    <w:tbl>
      <w:tblPr>
        <w:tblW w:w="0" w:type="auto"/>
        <w:jc w:val="center"/>
        <w:tblLook w:val="04A0" w:firstRow="1" w:lastRow="0" w:firstColumn="1" w:lastColumn="0" w:noHBand="0" w:noVBand="1"/>
      </w:tblPr>
      <w:tblGrid>
        <w:gridCol w:w="4527"/>
        <w:gridCol w:w="4527"/>
      </w:tblGrid>
      <w:tr w:rsidR="00122858" w:rsidRPr="00A9553A" w14:paraId="72D7DB2C" w14:textId="77777777" w:rsidTr="00122858">
        <w:trPr>
          <w:trHeight w:val="3695"/>
          <w:jc w:val="center"/>
        </w:trPr>
        <w:tc>
          <w:tcPr>
            <w:tcW w:w="9054" w:type="dxa"/>
            <w:gridSpan w:val="2"/>
            <w:shd w:val="clear" w:color="auto" w:fill="auto"/>
          </w:tcPr>
          <w:p w14:paraId="13401FE5" w14:textId="77777777" w:rsidR="00122858" w:rsidRPr="00A9553A" w:rsidRDefault="00122858" w:rsidP="00496022">
            <w:pPr>
              <w:jc w:val="center"/>
              <w:outlineLvl w:val="3"/>
              <w:rPr>
                <w:rFonts w:ascii="Century Gothic" w:hAnsi="Century Gothic" w:cs="Arial"/>
                <w:bCs/>
                <w:lang w:val="es-ES_tradnl"/>
              </w:rPr>
            </w:pPr>
          </w:p>
          <w:p w14:paraId="1E144E0A" w14:textId="77777777" w:rsidR="00122858" w:rsidRPr="00A9553A" w:rsidRDefault="00122858" w:rsidP="00496022">
            <w:pPr>
              <w:jc w:val="center"/>
              <w:outlineLvl w:val="3"/>
              <w:rPr>
                <w:rFonts w:ascii="Century Gothic" w:hAnsi="Century Gothic" w:cs="Arial"/>
                <w:bCs/>
                <w:lang w:val="es-ES_tradnl"/>
              </w:rPr>
            </w:pPr>
          </w:p>
          <w:p w14:paraId="0C0291CE" w14:textId="77777777" w:rsidR="00122858" w:rsidRPr="00A9553A" w:rsidRDefault="00122858" w:rsidP="00496022">
            <w:pPr>
              <w:jc w:val="center"/>
              <w:outlineLvl w:val="3"/>
              <w:rPr>
                <w:rFonts w:ascii="Century Gothic" w:hAnsi="Century Gothic" w:cs="Arial"/>
                <w:b/>
                <w:bCs/>
                <w:lang w:val="es-ES_tradnl"/>
              </w:rPr>
            </w:pPr>
            <w:r w:rsidRPr="00A9553A">
              <w:rPr>
                <w:rFonts w:ascii="Century Gothic" w:hAnsi="Century Gothic" w:cs="Arial"/>
                <w:b/>
                <w:bCs/>
                <w:lang w:val="es-ES_tradnl"/>
              </w:rPr>
              <w:t>Cynthia Patricia Cantero Pacheco</w:t>
            </w:r>
          </w:p>
          <w:p w14:paraId="59A039D7" w14:textId="77777777" w:rsidR="00122858" w:rsidRPr="00A9553A" w:rsidRDefault="00122858" w:rsidP="00496022">
            <w:pPr>
              <w:jc w:val="center"/>
              <w:outlineLvl w:val="3"/>
              <w:rPr>
                <w:rFonts w:ascii="Century Gothic" w:hAnsi="Century Gothic" w:cs="Arial"/>
                <w:bCs/>
                <w:lang w:val="es-ES_tradnl"/>
              </w:rPr>
            </w:pPr>
            <w:r w:rsidRPr="00A9553A">
              <w:rPr>
                <w:rFonts w:ascii="Century Gothic" w:hAnsi="Century Gothic" w:cs="Arial"/>
                <w:bCs/>
                <w:lang w:val="es-ES_tradnl"/>
              </w:rPr>
              <w:t>Presidenta del Pleno</w:t>
            </w:r>
          </w:p>
        </w:tc>
      </w:tr>
      <w:tr w:rsidR="00122858" w:rsidRPr="00A9553A" w14:paraId="683B9F3F" w14:textId="77777777" w:rsidTr="00D54F60">
        <w:trPr>
          <w:jc w:val="center"/>
        </w:trPr>
        <w:tc>
          <w:tcPr>
            <w:tcW w:w="4527" w:type="dxa"/>
            <w:shd w:val="clear" w:color="auto" w:fill="auto"/>
          </w:tcPr>
          <w:p w14:paraId="2FD6F863" w14:textId="77777777" w:rsidR="00122858" w:rsidRPr="00A9553A" w:rsidRDefault="00122858" w:rsidP="00496022">
            <w:pPr>
              <w:jc w:val="center"/>
              <w:rPr>
                <w:rFonts w:ascii="Century Gothic" w:hAnsi="Century Gothic" w:cs="Arial"/>
                <w:b/>
                <w:lang w:eastAsia="es-MX"/>
              </w:rPr>
            </w:pPr>
            <w:r w:rsidRPr="00A9553A">
              <w:rPr>
                <w:rFonts w:ascii="Century Gothic" w:hAnsi="Century Gothic" w:cs="Arial"/>
                <w:b/>
                <w:lang w:eastAsia="es-MX"/>
              </w:rPr>
              <w:t>Salvador Romero Espinosa</w:t>
            </w:r>
          </w:p>
          <w:p w14:paraId="6503C03C" w14:textId="77777777" w:rsidR="00122858" w:rsidRPr="00A9553A" w:rsidRDefault="00122858" w:rsidP="00496022">
            <w:pPr>
              <w:jc w:val="center"/>
              <w:rPr>
                <w:rFonts w:ascii="Century Gothic" w:hAnsi="Century Gothic" w:cs="Arial"/>
                <w:lang w:eastAsia="es-MX"/>
              </w:rPr>
            </w:pPr>
            <w:r w:rsidRPr="00A9553A">
              <w:rPr>
                <w:rFonts w:ascii="Century Gothic" w:hAnsi="Century Gothic" w:cs="Arial"/>
                <w:lang w:eastAsia="es-MX"/>
              </w:rPr>
              <w:t>Comisionado Ciudadano</w:t>
            </w:r>
          </w:p>
        </w:tc>
        <w:tc>
          <w:tcPr>
            <w:tcW w:w="4527" w:type="dxa"/>
            <w:shd w:val="clear" w:color="auto" w:fill="auto"/>
          </w:tcPr>
          <w:p w14:paraId="15B8EA13" w14:textId="77777777" w:rsidR="00122858" w:rsidRPr="00A9553A" w:rsidRDefault="00122858" w:rsidP="00496022">
            <w:pPr>
              <w:jc w:val="center"/>
              <w:rPr>
                <w:rFonts w:ascii="Century Gothic" w:hAnsi="Century Gothic" w:cs="Arial"/>
                <w:b/>
                <w:lang w:eastAsia="es-MX"/>
              </w:rPr>
            </w:pPr>
            <w:r w:rsidRPr="00A9553A">
              <w:rPr>
                <w:rFonts w:ascii="Century Gothic" w:hAnsi="Century Gothic" w:cs="Arial"/>
                <w:b/>
                <w:lang w:eastAsia="es-MX"/>
              </w:rPr>
              <w:t>Pedro Antonio Rosas Hernández</w:t>
            </w:r>
          </w:p>
          <w:p w14:paraId="71F89366" w14:textId="77777777" w:rsidR="00122858" w:rsidRPr="00A9553A" w:rsidRDefault="00122858" w:rsidP="00496022">
            <w:pPr>
              <w:jc w:val="center"/>
              <w:rPr>
                <w:rFonts w:ascii="Century Gothic" w:hAnsi="Century Gothic" w:cs="Arial"/>
                <w:lang w:eastAsia="es-MX"/>
              </w:rPr>
            </w:pPr>
            <w:r w:rsidRPr="00A9553A">
              <w:rPr>
                <w:rFonts w:ascii="Century Gothic" w:hAnsi="Century Gothic" w:cs="Arial"/>
                <w:lang w:eastAsia="es-MX"/>
              </w:rPr>
              <w:t>Comisionado Ciudadano</w:t>
            </w:r>
          </w:p>
        </w:tc>
      </w:tr>
      <w:tr w:rsidR="00122858" w:rsidRPr="00A9553A" w14:paraId="2E5A44FC" w14:textId="77777777" w:rsidTr="00D54F60">
        <w:trPr>
          <w:jc w:val="center"/>
        </w:trPr>
        <w:tc>
          <w:tcPr>
            <w:tcW w:w="9054" w:type="dxa"/>
            <w:gridSpan w:val="2"/>
            <w:shd w:val="clear" w:color="auto" w:fill="auto"/>
          </w:tcPr>
          <w:p w14:paraId="0E3D4659" w14:textId="77777777" w:rsidR="00122858" w:rsidRPr="00A9553A" w:rsidRDefault="00122858" w:rsidP="00496022">
            <w:pPr>
              <w:jc w:val="center"/>
              <w:rPr>
                <w:rFonts w:ascii="Century Gothic" w:hAnsi="Century Gothic" w:cs="Arial"/>
                <w:lang w:eastAsia="es-MX"/>
              </w:rPr>
            </w:pPr>
          </w:p>
          <w:p w14:paraId="5FC07BA1" w14:textId="77777777" w:rsidR="00122858" w:rsidRDefault="00122858" w:rsidP="00496022">
            <w:pPr>
              <w:jc w:val="center"/>
              <w:rPr>
                <w:rFonts w:ascii="Century Gothic" w:hAnsi="Century Gothic" w:cs="Arial"/>
                <w:lang w:eastAsia="es-MX"/>
              </w:rPr>
            </w:pPr>
          </w:p>
          <w:p w14:paraId="652FC9EA" w14:textId="77777777" w:rsidR="00496022" w:rsidRPr="00A9553A" w:rsidRDefault="00496022" w:rsidP="00496022">
            <w:pPr>
              <w:rPr>
                <w:rFonts w:ascii="Century Gothic" w:hAnsi="Century Gothic" w:cs="Arial"/>
                <w:lang w:eastAsia="es-MX"/>
              </w:rPr>
            </w:pPr>
          </w:p>
          <w:p w14:paraId="7653AB46" w14:textId="77777777" w:rsidR="00122858" w:rsidRPr="00A9553A" w:rsidRDefault="00122858" w:rsidP="00496022">
            <w:pPr>
              <w:jc w:val="center"/>
              <w:rPr>
                <w:rFonts w:ascii="Century Gothic" w:hAnsi="Century Gothic" w:cs="Arial"/>
                <w:b/>
                <w:lang w:eastAsia="es-MX"/>
              </w:rPr>
            </w:pPr>
            <w:r w:rsidRPr="00A9553A">
              <w:rPr>
                <w:rFonts w:ascii="Century Gothic" w:hAnsi="Century Gothic" w:cs="Arial"/>
                <w:b/>
                <w:lang w:eastAsia="es-MX"/>
              </w:rPr>
              <w:t>Miguel Ángel Hernández Velázquez</w:t>
            </w:r>
          </w:p>
          <w:p w14:paraId="02DE89D4" w14:textId="756201C0" w:rsidR="00122858" w:rsidRPr="00A9553A" w:rsidRDefault="00122858" w:rsidP="00496022">
            <w:pPr>
              <w:jc w:val="center"/>
              <w:rPr>
                <w:rFonts w:ascii="Century Gothic" w:hAnsi="Century Gothic" w:cs="Arial"/>
                <w:lang w:eastAsia="es-MX"/>
              </w:rPr>
            </w:pPr>
            <w:r w:rsidRPr="00A9553A">
              <w:rPr>
                <w:rFonts w:ascii="Century Gothic" w:hAnsi="Century Gothic" w:cs="Arial"/>
                <w:lang w:eastAsia="es-MX"/>
              </w:rPr>
              <w:t>Secretario Ejecutivo</w:t>
            </w:r>
          </w:p>
        </w:tc>
      </w:tr>
    </w:tbl>
    <w:p w14:paraId="4183823F" w14:textId="1366AE0C" w:rsidR="00D54F60" w:rsidRPr="00496022" w:rsidRDefault="00122858" w:rsidP="00496022">
      <w:pPr>
        <w:spacing w:before="120"/>
        <w:jc w:val="both"/>
        <w:rPr>
          <w:rFonts w:ascii="Century Gothic" w:hAnsi="Century Gothic"/>
          <w:sz w:val="18"/>
        </w:rPr>
      </w:pPr>
      <w:r w:rsidRPr="00A9553A">
        <w:rPr>
          <w:rFonts w:ascii="Century Gothic" w:hAnsi="Century Gothic"/>
          <w:sz w:val="18"/>
        </w:rPr>
        <w:t>- - - - La presente hoja de firmas, forma parte integral de</w:t>
      </w:r>
      <w:r>
        <w:rPr>
          <w:rFonts w:ascii="Century Gothic" w:hAnsi="Century Gothic"/>
          <w:sz w:val="18"/>
        </w:rPr>
        <w:t xml:space="preserve"> </w:t>
      </w:r>
      <w:r w:rsidRPr="00A9553A">
        <w:rPr>
          <w:rFonts w:ascii="Century Gothic" w:hAnsi="Century Gothic"/>
          <w:sz w:val="18"/>
        </w:rPr>
        <w:t>l</w:t>
      </w:r>
      <w:r>
        <w:rPr>
          <w:rFonts w:ascii="Century Gothic" w:hAnsi="Century Gothic"/>
          <w:sz w:val="18"/>
        </w:rPr>
        <w:t>a</w:t>
      </w:r>
      <w:r w:rsidRPr="00A9553A">
        <w:rPr>
          <w:rFonts w:ascii="Century Gothic" w:hAnsi="Century Gothic"/>
          <w:sz w:val="18"/>
        </w:rPr>
        <w:t xml:space="preserve"> «</w:t>
      </w:r>
      <w:r w:rsidRPr="006248EE">
        <w:rPr>
          <w:rFonts w:ascii="Century Gothic" w:hAnsi="Century Gothic"/>
          <w:i/>
          <w:sz w:val="18"/>
        </w:rPr>
        <w:t xml:space="preserve"> Guía </w:t>
      </w:r>
      <w:r>
        <w:rPr>
          <w:rFonts w:ascii="Century Gothic" w:hAnsi="Century Gothic"/>
          <w:i/>
          <w:sz w:val="18"/>
        </w:rPr>
        <w:t>p</w:t>
      </w:r>
      <w:r w:rsidRPr="006248EE">
        <w:rPr>
          <w:rFonts w:ascii="Century Gothic" w:hAnsi="Century Gothic"/>
          <w:i/>
          <w:sz w:val="18"/>
        </w:rPr>
        <w:t xml:space="preserve">ara Elaborar </w:t>
      </w:r>
      <w:r>
        <w:rPr>
          <w:rFonts w:ascii="Century Gothic" w:hAnsi="Century Gothic"/>
          <w:i/>
          <w:sz w:val="18"/>
        </w:rPr>
        <w:t>u</w:t>
      </w:r>
      <w:r w:rsidRPr="006248EE">
        <w:rPr>
          <w:rFonts w:ascii="Century Gothic" w:hAnsi="Century Gothic"/>
          <w:i/>
          <w:sz w:val="18"/>
        </w:rPr>
        <w:t xml:space="preserve">n Documento </w:t>
      </w:r>
      <w:r>
        <w:rPr>
          <w:rFonts w:ascii="Century Gothic" w:hAnsi="Century Gothic"/>
          <w:i/>
          <w:sz w:val="18"/>
        </w:rPr>
        <w:t>d</w:t>
      </w:r>
      <w:r w:rsidRPr="006248EE">
        <w:rPr>
          <w:rFonts w:ascii="Century Gothic" w:hAnsi="Century Gothic"/>
          <w:i/>
          <w:sz w:val="18"/>
        </w:rPr>
        <w:t>e Seguridad</w:t>
      </w:r>
      <w:r>
        <w:rPr>
          <w:rFonts w:ascii="Century Gothic" w:hAnsi="Century Gothic"/>
          <w:i/>
          <w:sz w:val="18"/>
        </w:rPr>
        <w:t>”.»</w:t>
      </w:r>
      <w:r w:rsidRPr="00A9553A">
        <w:rPr>
          <w:rFonts w:ascii="Century Gothic" w:hAnsi="Century Gothic"/>
          <w:sz w:val="18"/>
        </w:rPr>
        <w:t xml:space="preserve"> aprobado en la </w:t>
      </w:r>
      <w:r>
        <w:rPr>
          <w:rFonts w:ascii="Century Gothic" w:hAnsi="Century Gothic"/>
          <w:sz w:val="18"/>
        </w:rPr>
        <w:t xml:space="preserve">Vigésimo Octava </w:t>
      </w:r>
      <w:r w:rsidRPr="00A9553A">
        <w:rPr>
          <w:rFonts w:ascii="Century Gothic" w:hAnsi="Century Gothic"/>
          <w:sz w:val="18"/>
        </w:rPr>
        <w:t xml:space="preserve">Sesión Ordinaria del Pleno del Instituto, celebrada en fecha </w:t>
      </w:r>
      <w:r>
        <w:rPr>
          <w:rFonts w:ascii="Century Gothic" w:hAnsi="Century Gothic"/>
          <w:sz w:val="18"/>
        </w:rPr>
        <w:t xml:space="preserve">22 Veintidós </w:t>
      </w:r>
      <w:r w:rsidRPr="00A9553A">
        <w:rPr>
          <w:rFonts w:ascii="Century Gothic" w:hAnsi="Century Gothic"/>
          <w:sz w:val="18"/>
        </w:rPr>
        <w:t xml:space="preserve">de </w:t>
      </w:r>
      <w:r>
        <w:rPr>
          <w:rFonts w:ascii="Century Gothic" w:hAnsi="Century Gothic"/>
          <w:sz w:val="18"/>
        </w:rPr>
        <w:t xml:space="preserve">Agosto </w:t>
      </w:r>
      <w:r w:rsidRPr="00A9553A">
        <w:rPr>
          <w:rFonts w:ascii="Century Gothic" w:hAnsi="Century Gothic"/>
          <w:sz w:val="18"/>
        </w:rPr>
        <w:t xml:space="preserve">del año 2018 dos mil dieciocho.  - - - - - - - - - - - - - - - - - - </w:t>
      </w:r>
      <w:r>
        <w:rPr>
          <w:rFonts w:ascii="Century Gothic" w:hAnsi="Century Gothic"/>
          <w:sz w:val="18"/>
        </w:rPr>
        <w:t>- - -</w:t>
      </w:r>
    </w:p>
    <w:sectPr w:rsidR="00D54F60" w:rsidRPr="00496022" w:rsidSect="00F9377E">
      <w:headerReference w:type="even" r:id="rId24"/>
      <w:headerReference w:type="default" r:id="rId25"/>
      <w:footerReference w:type="even" r:id="rId26"/>
      <w:footerReference w:type="default" r:id="rId27"/>
      <w:headerReference w:type="first" r:id="rId28"/>
      <w:footerReference w:type="first" r:id="rId2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EA3E3" w14:textId="77777777" w:rsidR="00920AE8" w:rsidRDefault="00920AE8" w:rsidP="009D13C9">
      <w:pPr>
        <w:spacing w:after="0" w:line="240" w:lineRule="auto"/>
      </w:pPr>
      <w:r>
        <w:separator/>
      </w:r>
    </w:p>
  </w:endnote>
  <w:endnote w:type="continuationSeparator" w:id="0">
    <w:p w14:paraId="4B8BFBA3" w14:textId="77777777" w:rsidR="00920AE8" w:rsidRDefault="00920AE8" w:rsidP="009D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A9D1" w14:textId="77777777" w:rsidR="004500E3" w:rsidRDefault="004500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2225"/>
      <w:gridCol w:w="1067"/>
    </w:tblGrid>
    <w:tr w:rsidR="004500E3" w:rsidRPr="00E12D02" w14:paraId="796487B4" w14:textId="77777777" w:rsidTr="00B94C95">
      <w:trPr>
        <w:trHeight w:val="135"/>
      </w:trPr>
      <w:tc>
        <w:tcPr>
          <w:tcW w:w="5541" w:type="dxa"/>
          <w:tcBorders>
            <w:top w:val="single" w:sz="4" w:space="0" w:color="auto"/>
            <w:left w:val="nil"/>
            <w:bottom w:val="nil"/>
            <w:right w:val="nil"/>
          </w:tcBorders>
        </w:tcPr>
        <w:p w14:paraId="1F579F5C" w14:textId="77777777" w:rsidR="004500E3" w:rsidRPr="00872816" w:rsidRDefault="004500E3" w:rsidP="006B5954">
          <w:pPr>
            <w:pStyle w:val="Piedepgina"/>
            <w:rPr>
              <w:rFonts w:ascii="Arial" w:hAnsi="Arial" w:cs="Arial"/>
              <w:sz w:val="12"/>
              <w:szCs w:val="12"/>
            </w:rPr>
          </w:pPr>
        </w:p>
      </w:tc>
      <w:tc>
        <w:tcPr>
          <w:tcW w:w="2225" w:type="dxa"/>
          <w:vMerge w:val="restart"/>
          <w:tcBorders>
            <w:top w:val="single" w:sz="4" w:space="0" w:color="auto"/>
            <w:left w:val="nil"/>
            <w:right w:val="single" w:sz="4" w:space="0" w:color="auto"/>
          </w:tcBorders>
          <w:vAlign w:val="center"/>
        </w:tcPr>
        <w:p w14:paraId="7F893DB9" w14:textId="77777777" w:rsidR="004500E3" w:rsidRPr="00E12D02" w:rsidRDefault="004500E3" w:rsidP="006B5954">
          <w:pPr>
            <w:pStyle w:val="Piedepgina"/>
            <w:rPr>
              <w:rFonts w:ascii="Arial" w:hAnsi="Arial" w:cs="Arial"/>
              <w:sz w:val="14"/>
              <w:szCs w:val="14"/>
            </w:rPr>
          </w:pPr>
        </w:p>
      </w:tc>
      <w:tc>
        <w:tcPr>
          <w:tcW w:w="1067" w:type="dxa"/>
          <w:tcBorders>
            <w:top w:val="single" w:sz="4" w:space="0" w:color="auto"/>
            <w:left w:val="single" w:sz="4" w:space="0" w:color="auto"/>
            <w:bottom w:val="single" w:sz="4" w:space="0" w:color="auto"/>
            <w:right w:val="single" w:sz="4" w:space="0" w:color="auto"/>
          </w:tcBorders>
          <w:vAlign w:val="center"/>
        </w:tcPr>
        <w:p w14:paraId="4F11CFFA" w14:textId="77777777" w:rsidR="004500E3" w:rsidRPr="00E12D02" w:rsidRDefault="004500E3" w:rsidP="006B5954">
          <w:pPr>
            <w:pStyle w:val="Piedepgina"/>
            <w:jc w:val="center"/>
            <w:rPr>
              <w:rFonts w:ascii="Arial" w:hAnsi="Arial" w:cs="Arial"/>
              <w:sz w:val="14"/>
              <w:szCs w:val="14"/>
            </w:rPr>
          </w:pPr>
          <w:r w:rsidRPr="00E12D02">
            <w:rPr>
              <w:rFonts w:ascii="Arial" w:hAnsi="Arial" w:cs="Arial"/>
              <w:sz w:val="14"/>
              <w:szCs w:val="14"/>
            </w:rPr>
            <w:t>PAGINA</w:t>
          </w:r>
        </w:p>
      </w:tc>
    </w:tr>
    <w:tr w:rsidR="004500E3" w:rsidRPr="00E12D02" w14:paraId="33EA3899" w14:textId="77777777" w:rsidTr="00B94C95">
      <w:tc>
        <w:tcPr>
          <w:tcW w:w="5541" w:type="dxa"/>
          <w:tcBorders>
            <w:top w:val="nil"/>
            <w:left w:val="nil"/>
            <w:bottom w:val="nil"/>
            <w:right w:val="nil"/>
          </w:tcBorders>
        </w:tcPr>
        <w:p w14:paraId="20B6F516" w14:textId="5F23938F" w:rsidR="004500E3" w:rsidRPr="005B2691" w:rsidRDefault="004500E3" w:rsidP="007564CF">
          <w:pPr>
            <w:pStyle w:val="Piedepgina"/>
            <w:rPr>
              <w:rFonts w:ascii="Arial" w:hAnsi="Arial" w:cs="Arial"/>
              <w:sz w:val="16"/>
              <w:szCs w:val="16"/>
            </w:rPr>
          </w:pPr>
          <w:r>
            <w:rPr>
              <w:rFonts w:ascii="Arial Narrow" w:hAnsi="Arial Narrow" w:cs="Arial"/>
              <w:bCs/>
              <w:i/>
              <w:sz w:val="16"/>
              <w:szCs w:val="16"/>
              <w:lang w:val="es-ES_tradnl"/>
            </w:rPr>
            <w:t xml:space="preserve">GUIA PRACTICA PARA ELABORAR UN </w:t>
          </w:r>
          <w:r w:rsidRPr="005B2691">
            <w:rPr>
              <w:rFonts w:ascii="Arial Narrow" w:hAnsi="Arial Narrow" w:cs="Arial"/>
              <w:bCs/>
              <w:i/>
              <w:sz w:val="16"/>
              <w:szCs w:val="16"/>
              <w:lang w:val="es-ES_tradnl"/>
            </w:rPr>
            <w:t>DOCUMENTO DE SEGURIDAD</w:t>
          </w:r>
        </w:p>
      </w:tc>
      <w:tc>
        <w:tcPr>
          <w:tcW w:w="2225" w:type="dxa"/>
          <w:vMerge/>
          <w:tcBorders>
            <w:left w:val="nil"/>
            <w:bottom w:val="nil"/>
            <w:right w:val="single" w:sz="4" w:space="0" w:color="auto"/>
          </w:tcBorders>
          <w:vAlign w:val="center"/>
        </w:tcPr>
        <w:p w14:paraId="25E507AA" w14:textId="77777777" w:rsidR="004500E3" w:rsidRPr="00E12D02" w:rsidRDefault="004500E3" w:rsidP="006B5954">
          <w:pPr>
            <w:pStyle w:val="Piedepgina"/>
            <w:jc w:val="center"/>
            <w:rPr>
              <w:rFonts w:ascii="Arial" w:hAnsi="Arial" w:cs="Arial"/>
              <w:sz w:val="14"/>
              <w:szCs w:val="14"/>
            </w:rPr>
          </w:pPr>
        </w:p>
      </w:tc>
      <w:tc>
        <w:tcPr>
          <w:tcW w:w="1067" w:type="dxa"/>
          <w:tcBorders>
            <w:top w:val="single" w:sz="4" w:space="0" w:color="auto"/>
            <w:left w:val="single" w:sz="4" w:space="0" w:color="auto"/>
            <w:bottom w:val="single" w:sz="4" w:space="0" w:color="auto"/>
            <w:right w:val="single" w:sz="4" w:space="0" w:color="auto"/>
          </w:tcBorders>
          <w:vAlign w:val="center"/>
        </w:tcPr>
        <w:p w14:paraId="5E63C0D9" w14:textId="77777777" w:rsidR="004500E3" w:rsidRPr="00E12D02" w:rsidRDefault="004500E3" w:rsidP="006B5954">
          <w:pPr>
            <w:pStyle w:val="Piedepgina"/>
            <w:jc w:val="center"/>
            <w:rPr>
              <w:rFonts w:ascii="Arial" w:hAnsi="Arial" w:cs="Arial"/>
              <w:sz w:val="14"/>
              <w:szCs w:val="14"/>
            </w:rPr>
          </w:pPr>
          <w:r w:rsidRPr="00E12D02">
            <w:rPr>
              <w:rFonts w:ascii="Arial" w:hAnsi="Arial" w:cs="Arial"/>
              <w:sz w:val="14"/>
              <w:szCs w:val="14"/>
            </w:rPr>
            <w:fldChar w:fldCharType="begin"/>
          </w:r>
          <w:r w:rsidRPr="00E12D02">
            <w:rPr>
              <w:rFonts w:ascii="Arial" w:hAnsi="Arial" w:cs="Arial"/>
              <w:sz w:val="14"/>
              <w:szCs w:val="14"/>
            </w:rPr>
            <w:instrText xml:space="preserve"> PAGE </w:instrText>
          </w:r>
          <w:r w:rsidRPr="00E12D02">
            <w:rPr>
              <w:rFonts w:ascii="Arial" w:hAnsi="Arial" w:cs="Arial"/>
              <w:sz w:val="14"/>
              <w:szCs w:val="14"/>
            </w:rPr>
            <w:fldChar w:fldCharType="separate"/>
          </w:r>
          <w:r w:rsidR="005B6DB1">
            <w:rPr>
              <w:rFonts w:ascii="Arial" w:hAnsi="Arial" w:cs="Arial"/>
              <w:noProof/>
              <w:sz w:val="14"/>
              <w:szCs w:val="14"/>
            </w:rPr>
            <w:t>29</w:t>
          </w:r>
          <w:r w:rsidRPr="00E12D02">
            <w:rPr>
              <w:rFonts w:ascii="Arial" w:hAnsi="Arial" w:cs="Arial"/>
              <w:sz w:val="14"/>
              <w:szCs w:val="14"/>
            </w:rPr>
            <w:fldChar w:fldCharType="end"/>
          </w:r>
        </w:p>
      </w:tc>
    </w:tr>
  </w:tbl>
  <w:p w14:paraId="0E9E9B1F" w14:textId="77777777" w:rsidR="004500E3" w:rsidRDefault="004500E3" w:rsidP="00B94C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738E" w14:textId="77777777" w:rsidR="004500E3" w:rsidRDefault="004500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0F91" w14:textId="77777777" w:rsidR="00920AE8" w:rsidRDefault="00920AE8" w:rsidP="009D13C9">
      <w:pPr>
        <w:spacing w:after="0" w:line="240" w:lineRule="auto"/>
      </w:pPr>
      <w:bookmarkStart w:id="0" w:name="_GoBack"/>
      <w:bookmarkEnd w:id="0"/>
      <w:r>
        <w:separator/>
      </w:r>
    </w:p>
  </w:footnote>
  <w:footnote w:type="continuationSeparator" w:id="0">
    <w:p w14:paraId="046ACA56" w14:textId="77777777" w:rsidR="00920AE8" w:rsidRDefault="00920AE8" w:rsidP="009D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CEDC" w14:textId="77777777" w:rsidR="004500E3" w:rsidRDefault="004500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2BAF" w14:textId="77777777" w:rsidR="004500E3" w:rsidRDefault="004500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556B" w14:textId="77777777" w:rsidR="004500E3" w:rsidRDefault="004500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AC0"/>
    <w:multiLevelType w:val="multilevel"/>
    <w:tmpl w:val="B19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30646"/>
    <w:multiLevelType w:val="multilevel"/>
    <w:tmpl w:val="AED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868"/>
    <w:multiLevelType w:val="hybridMultilevel"/>
    <w:tmpl w:val="6B644214"/>
    <w:lvl w:ilvl="0" w:tplc="C1EE5FB0">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
    <w:nsid w:val="12101C88"/>
    <w:multiLevelType w:val="hybridMultilevel"/>
    <w:tmpl w:val="9F8EA3C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CAD56CC"/>
    <w:multiLevelType w:val="multilevel"/>
    <w:tmpl w:val="2E4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D3583"/>
    <w:multiLevelType w:val="multilevel"/>
    <w:tmpl w:val="49CE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95279"/>
    <w:multiLevelType w:val="hybridMultilevel"/>
    <w:tmpl w:val="86248B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453DE5"/>
    <w:multiLevelType w:val="hybridMultilevel"/>
    <w:tmpl w:val="7A8847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2028D"/>
    <w:multiLevelType w:val="hybridMultilevel"/>
    <w:tmpl w:val="BBF66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416C83"/>
    <w:multiLevelType w:val="hybridMultilevel"/>
    <w:tmpl w:val="7E88C5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0238C8"/>
    <w:multiLevelType w:val="multilevel"/>
    <w:tmpl w:val="251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57993"/>
    <w:multiLevelType w:val="hybridMultilevel"/>
    <w:tmpl w:val="7E945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516574"/>
    <w:multiLevelType w:val="hybridMultilevel"/>
    <w:tmpl w:val="B038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8E26D9"/>
    <w:multiLevelType w:val="hybridMultilevel"/>
    <w:tmpl w:val="0AB2AE7E"/>
    <w:lvl w:ilvl="0" w:tplc="080A0001">
      <w:start w:val="1"/>
      <w:numFmt w:val="bullet"/>
      <w:lvlText w:val=""/>
      <w:lvlJc w:val="left"/>
      <w:pPr>
        <w:ind w:left="2988" w:hanging="360"/>
      </w:pPr>
      <w:rPr>
        <w:rFonts w:ascii="Symbol" w:hAnsi="Symbol"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14">
    <w:nsid w:val="4CEB0703"/>
    <w:multiLevelType w:val="hybridMultilevel"/>
    <w:tmpl w:val="532AD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671DDE"/>
    <w:multiLevelType w:val="hybridMultilevel"/>
    <w:tmpl w:val="113A4FA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FA23B96"/>
    <w:multiLevelType w:val="hybridMultilevel"/>
    <w:tmpl w:val="78245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85F6D1A"/>
    <w:multiLevelType w:val="hybridMultilevel"/>
    <w:tmpl w:val="870AF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7803DE"/>
    <w:multiLevelType w:val="hybridMultilevel"/>
    <w:tmpl w:val="0D90B4A8"/>
    <w:lvl w:ilvl="0" w:tplc="080A0003">
      <w:start w:val="1"/>
      <w:numFmt w:val="bullet"/>
      <w:lvlText w:val="o"/>
      <w:lvlJc w:val="left"/>
      <w:pPr>
        <w:ind w:left="1428" w:hanging="360"/>
      </w:pPr>
      <w:rPr>
        <w:rFonts w:ascii="Courier New" w:hAnsi="Courier New" w:cs="Courier New" w:hint="default"/>
      </w:rPr>
    </w:lvl>
    <w:lvl w:ilvl="1" w:tplc="DAB02CBE">
      <w:numFmt w:val="bullet"/>
      <w:lvlText w:val="•"/>
      <w:lvlJc w:val="left"/>
      <w:pPr>
        <w:ind w:left="2148" w:hanging="360"/>
      </w:pPr>
      <w:rPr>
        <w:rFonts w:ascii="Arial" w:eastAsiaTheme="minorHAnsi" w:hAnsi="Arial"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5C6D1CE0"/>
    <w:multiLevelType w:val="multilevel"/>
    <w:tmpl w:val="FEC2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017E7"/>
    <w:multiLevelType w:val="hybridMultilevel"/>
    <w:tmpl w:val="5FB03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AC592D"/>
    <w:multiLevelType w:val="multilevel"/>
    <w:tmpl w:val="BBA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42E33"/>
    <w:multiLevelType w:val="hybridMultilevel"/>
    <w:tmpl w:val="074EA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769640E"/>
    <w:multiLevelType w:val="hybridMultilevel"/>
    <w:tmpl w:val="594C0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8A619C"/>
    <w:multiLevelType w:val="hybridMultilevel"/>
    <w:tmpl w:val="CA6408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E75E2C"/>
    <w:multiLevelType w:val="hybridMultilevel"/>
    <w:tmpl w:val="294CD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D702447"/>
    <w:multiLevelType w:val="multilevel"/>
    <w:tmpl w:val="C814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25C48"/>
    <w:multiLevelType w:val="hybridMultilevel"/>
    <w:tmpl w:val="AFF49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213819"/>
    <w:multiLevelType w:val="hybridMultilevel"/>
    <w:tmpl w:val="2CFC39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1D660B"/>
    <w:multiLevelType w:val="hybridMultilevel"/>
    <w:tmpl w:val="E6807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5D11772"/>
    <w:multiLevelType w:val="hybridMultilevel"/>
    <w:tmpl w:val="E07EC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F16122"/>
    <w:multiLevelType w:val="hybridMultilevel"/>
    <w:tmpl w:val="63DC6F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38670D"/>
    <w:multiLevelType w:val="hybridMultilevel"/>
    <w:tmpl w:val="4C62C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0C33EE"/>
    <w:multiLevelType w:val="hybridMultilevel"/>
    <w:tmpl w:val="F60A83C6"/>
    <w:lvl w:ilvl="0" w:tplc="CC403F0A">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5"/>
  </w:num>
  <w:num w:numId="5">
    <w:abstractNumId w:val="0"/>
  </w:num>
  <w:num w:numId="6">
    <w:abstractNumId w:val="1"/>
  </w:num>
  <w:num w:numId="7">
    <w:abstractNumId w:val="21"/>
  </w:num>
  <w:num w:numId="8">
    <w:abstractNumId w:val="19"/>
  </w:num>
  <w:num w:numId="9">
    <w:abstractNumId w:val="30"/>
  </w:num>
  <w:num w:numId="10">
    <w:abstractNumId w:val="16"/>
  </w:num>
  <w:num w:numId="11">
    <w:abstractNumId w:val="8"/>
  </w:num>
  <w:num w:numId="12">
    <w:abstractNumId w:val="12"/>
  </w:num>
  <w:num w:numId="13">
    <w:abstractNumId w:val="29"/>
  </w:num>
  <w:num w:numId="14">
    <w:abstractNumId w:val="25"/>
  </w:num>
  <w:num w:numId="15">
    <w:abstractNumId w:val="14"/>
  </w:num>
  <w:num w:numId="16">
    <w:abstractNumId w:val="22"/>
  </w:num>
  <w:num w:numId="17">
    <w:abstractNumId w:val="31"/>
  </w:num>
  <w:num w:numId="18">
    <w:abstractNumId w:val="24"/>
  </w:num>
  <w:num w:numId="19">
    <w:abstractNumId w:val="20"/>
  </w:num>
  <w:num w:numId="20">
    <w:abstractNumId w:val="7"/>
  </w:num>
  <w:num w:numId="21">
    <w:abstractNumId w:val="23"/>
  </w:num>
  <w:num w:numId="22">
    <w:abstractNumId w:val="28"/>
  </w:num>
  <w:num w:numId="23">
    <w:abstractNumId w:val="15"/>
  </w:num>
  <w:num w:numId="24">
    <w:abstractNumId w:val="6"/>
  </w:num>
  <w:num w:numId="25">
    <w:abstractNumId w:val="9"/>
  </w:num>
  <w:num w:numId="26">
    <w:abstractNumId w:val="32"/>
  </w:num>
  <w:num w:numId="27">
    <w:abstractNumId w:val="33"/>
  </w:num>
  <w:num w:numId="28">
    <w:abstractNumId w:val="18"/>
  </w:num>
  <w:num w:numId="29">
    <w:abstractNumId w:val="2"/>
  </w:num>
  <w:num w:numId="30">
    <w:abstractNumId w:val="11"/>
  </w:num>
  <w:num w:numId="31">
    <w:abstractNumId w:val="27"/>
  </w:num>
  <w:num w:numId="32">
    <w:abstractNumId w:val="10"/>
  </w:num>
  <w:num w:numId="33">
    <w:abstractNumId w:val="26"/>
  </w:num>
  <w:num w:numId="3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em Arauza">
    <w15:presenceInfo w15:providerId="AD" w15:userId="S-1-5-21-3612108699-3944204875-3779173712-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C9"/>
    <w:rsid w:val="00010157"/>
    <w:rsid w:val="00026F49"/>
    <w:rsid w:val="0003469B"/>
    <w:rsid w:val="000351C9"/>
    <w:rsid w:val="0003582E"/>
    <w:rsid w:val="000373AC"/>
    <w:rsid w:val="0004284C"/>
    <w:rsid w:val="00045D5A"/>
    <w:rsid w:val="00045F6B"/>
    <w:rsid w:val="00047898"/>
    <w:rsid w:val="0005406D"/>
    <w:rsid w:val="00054251"/>
    <w:rsid w:val="00056172"/>
    <w:rsid w:val="00056F3F"/>
    <w:rsid w:val="00063892"/>
    <w:rsid w:val="00070130"/>
    <w:rsid w:val="00092ACD"/>
    <w:rsid w:val="00093E3F"/>
    <w:rsid w:val="000B1F18"/>
    <w:rsid w:val="000B7B36"/>
    <w:rsid w:val="000C1384"/>
    <w:rsid w:val="000C306A"/>
    <w:rsid w:val="000C6494"/>
    <w:rsid w:val="000F416B"/>
    <w:rsid w:val="000F65C6"/>
    <w:rsid w:val="001007F7"/>
    <w:rsid w:val="001012D7"/>
    <w:rsid w:val="00101F6A"/>
    <w:rsid w:val="00102C8A"/>
    <w:rsid w:val="00113D0F"/>
    <w:rsid w:val="00122858"/>
    <w:rsid w:val="00124F53"/>
    <w:rsid w:val="0014344F"/>
    <w:rsid w:val="00143EEB"/>
    <w:rsid w:val="00151575"/>
    <w:rsid w:val="001644C9"/>
    <w:rsid w:val="001649A7"/>
    <w:rsid w:val="00165D1A"/>
    <w:rsid w:val="00173EC9"/>
    <w:rsid w:val="001750C1"/>
    <w:rsid w:val="00182659"/>
    <w:rsid w:val="001A08CC"/>
    <w:rsid w:val="001C160A"/>
    <w:rsid w:val="001C1694"/>
    <w:rsid w:val="001C1719"/>
    <w:rsid w:val="001E782E"/>
    <w:rsid w:val="0020019B"/>
    <w:rsid w:val="00206F6B"/>
    <w:rsid w:val="002207D0"/>
    <w:rsid w:val="002245F4"/>
    <w:rsid w:val="00244371"/>
    <w:rsid w:val="0026702B"/>
    <w:rsid w:val="00286BA3"/>
    <w:rsid w:val="002B048F"/>
    <w:rsid w:val="002D6441"/>
    <w:rsid w:val="002E055F"/>
    <w:rsid w:val="002F59EE"/>
    <w:rsid w:val="0030279A"/>
    <w:rsid w:val="0030516F"/>
    <w:rsid w:val="00305635"/>
    <w:rsid w:val="003077E9"/>
    <w:rsid w:val="00311475"/>
    <w:rsid w:val="003154DE"/>
    <w:rsid w:val="0032020A"/>
    <w:rsid w:val="00325017"/>
    <w:rsid w:val="003554F6"/>
    <w:rsid w:val="003644C3"/>
    <w:rsid w:val="003673C5"/>
    <w:rsid w:val="00387BAD"/>
    <w:rsid w:val="003A5B23"/>
    <w:rsid w:val="003B4C39"/>
    <w:rsid w:val="003C2353"/>
    <w:rsid w:val="003C4203"/>
    <w:rsid w:val="003D549C"/>
    <w:rsid w:val="003E5432"/>
    <w:rsid w:val="003E618E"/>
    <w:rsid w:val="003E7DD7"/>
    <w:rsid w:val="003F3EC7"/>
    <w:rsid w:val="003F719C"/>
    <w:rsid w:val="0040325F"/>
    <w:rsid w:val="0043002B"/>
    <w:rsid w:val="00441A08"/>
    <w:rsid w:val="004500E3"/>
    <w:rsid w:val="0045249F"/>
    <w:rsid w:val="00452B51"/>
    <w:rsid w:val="00453A7C"/>
    <w:rsid w:val="00463802"/>
    <w:rsid w:val="00473D4A"/>
    <w:rsid w:val="00483CB7"/>
    <w:rsid w:val="00496022"/>
    <w:rsid w:val="004A2B4B"/>
    <w:rsid w:val="004B6425"/>
    <w:rsid w:val="004C2F2F"/>
    <w:rsid w:val="004C5DAC"/>
    <w:rsid w:val="004C7C44"/>
    <w:rsid w:val="004D162F"/>
    <w:rsid w:val="004D475C"/>
    <w:rsid w:val="004F2DEA"/>
    <w:rsid w:val="004F7816"/>
    <w:rsid w:val="0051249C"/>
    <w:rsid w:val="005139E4"/>
    <w:rsid w:val="00513EEE"/>
    <w:rsid w:val="00514E8E"/>
    <w:rsid w:val="005169FE"/>
    <w:rsid w:val="00521442"/>
    <w:rsid w:val="005251FD"/>
    <w:rsid w:val="00537BA1"/>
    <w:rsid w:val="00537BF7"/>
    <w:rsid w:val="00545E96"/>
    <w:rsid w:val="005537CA"/>
    <w:rsid w:val="005628C2"/>
    <w:rsid w:val="00575C8A"/>
    <w:rsid w:val="00585D79"/>
    <w:rsid w:val="005925DE"/>
    <w:rsid w:val="005A2D76"/>
    <w:rsid w:val="005A4862"/>
    <w:rsid w:val="005B3441"/>
    <w:rsid w:val="005B6DB1"/>
    <w:rsid w:val="005F5405"/>
    <w:rsid w:val="006072E4"/>
    <w:rsid w:val="00607891"/>
    <w:rsid w:val="00610810"/>
    <w:rsid w:val="006109A1"/>
    <w:rsid w:val="006171B1"/>
    <w:rsid w:val="00620FD2"/>
    <w:rsid w:val="00621F72"/>
    <w:rsid w:val="0064077A"/>
    <w:rsid w:val="00650B22"/>
    <w:rsid w:val="00651818"/>
    <w:rsid w:val="00665207"/>
    <w:rsid w:val="00675332"/>
    <w:rsid w:val="006830CD"/>
    <w:rsid w:val="00687120"/>
    <w:rsid w:val="00690732"/>
    <w:rsid w:val="00695144"/>
    <w:rsid w:val="006973A2"/>
    <w:rsid w:val="006A2B59"/>
    <w:rsid w:val="006A51F3"/>
    <w:rsid w:val="006A5437"/>
    <w:rsid w:val="006B5954"/>
    <w:rsid w:val="006C2B90"/>
    <w:rsid w:val="006C7E2A"/>
    <w:rsid w:val="006D0F65"/>
    <w:rsid w:val="006D1DE6"/>
    <w:rsid w:val="00710B5F"/>
    <w:rsid w:val="00710EA5"/>
    <w:rsid w:val="00711226"/>
    <w:rsid w:val="0071227A"/>
    <w:rsid w:val="00712A53"/>
    <w:rsid w:val="00721616"/>
    <w:rsid w:val="00750872"/>
    <w:rsid w:val="00751524"/>
    <w:rsid w:val="007564CF"/>
    <w:rsid w:val="007649DE"/>
    <w:rsid w:val="0077279B"/>
    <w:rsid w:val="00775637"/>
    <w:rsid w:val="007763DC"/>
    <w:rsid w:val="00781DE7"/>
    <w:rsid w:val="0078450F"/>
    <w:rsid w:val="00787E43"/>
    <w:rsid w:val="007962F5"/>
    <w:rsid w:val="007A1753"/>
    <w:rsid w:val="007A3A79"/>
    <w:rsid w:val="007A3D82"/>
    <w:rsid w:val="007A5D18"/>
    <w:rsid w:val="007C5447"/>
    <w:rsid w:val="007C61A6"/>
    <w:rsid w:val="007D06D5"/>
    <w:rsid w:val="007E0672"/>
    <w:rsid w:val="007E2344"/>
    <w:rsid w:val="007E24B8"/>
    <w:rsid w:val="007E4FE8"/>
    <w:rsid w:val="007E7DB2"/>
    <w:rsid w:val="0081455D"/>
    <w:rsid w:val="00841E54"/>
    <w:rsid w:val="0084477D"/>
    <w:rsid w:val="00847FA1"/>
    <w:rsid w:val="0085453F"/>
    <w:rsid w:val="00854F93"/>
    <w:rsid w:val="00861593"/>
    <w:rsid w:val="00871E3D"/>
    <w:rsid w:val="00892D1F"/>
    <w:rsid w:val="008A2112"/>
    <w:rsid w:val="008A500D"/>
    <w:rsid w:val="008D7F99"/>
    <w:rsid w:val="008F5B64"/>
    <w:rsid w:val="008F7947"/>
    <w:rsid w:val="00905BC1"/>
    <w:rsid w:val="009074EB"/>
    <w:rsid w:val="009102C8"/>
    <w:rsid w:val="00913EF2"/>
    <w:rsid w:val="00915586"/>
    <w:rsid w:val="00920AE8"/>
    <w:rsid w:val="0093211B"/>
    <w:rsid w:val="009343C2"/>
    <w:rsid w:val="009343D3"/>
    <w:rsid w:val="00973623"/>
    <w:rsid w:val="009755FE"/>
    <w:rsid w:val="009773B6"/>
    <w:rsid w:val="0098081E"/>
    <w:rsid w:val="0099366D"/>
    <w:rsid w:val="009A4C87"/>
    <w:rsid w:val="009A60B7"/>
    <w:rsid w:val="009B09BA"/>
    <w:rsid w:val="009C6E86"/>
    <w:rsid w:val="009D13C9"/>
    <w:rsid w:val="009E2ED8"/>
    <w:rsid w:val="00A02356"/>
    <w:rsid w:val="00A03A89"/>
    <w:rsid w:val="00A11195"/>
    <w:rsid w:val="00A1251B"/>
    <w:rsid w:val="00A209F5"/>
    <w:rsid w:val="00A21EDD"/>
    <w:rsid w:val="00A26F44"/>
    <w:rsid w:val="00A3170E"/>
    <w:rsid w:val="00A42BD5"/>
    <w:rsid w:val="00A47051"/>
    <w:rsid w:val="00A96DBE"/>
    <w:rsid w:val="00AA2F5D"/>
    <w:rsid w:val="00AA52F5"/>
    <w:rsid w:val="00AA6DE4"/>
    <w:rsid w:val="00AB2002"/>
    <w:rsid w:val="00AC48D0"/>
    <w:rsid w:val="00AC613D"/>
    <w:rsid w:val="00AD06A4"/>
    <w:rsid w:val="00AD0FC4"/>
    <w:rsid w:val="00AD7171"/>
    <w:rsid w:val="00AE60FD"/>
    <w:rsid w:val="00AF2E63"/>
    <w:rsid w:val="00B001FD"/>
    <w:rsid w:val="00B00EE0"/>
    <w:rsid w:val="00B05F5F"/>
    <w:rsid w:val="00B11013"/>
    <w:rsid w:val="00B1123A"/>
    <w:rsid w:val="00B21F56"/>
    <w:rsid w:val="00B26859"/>
    <w:rsid w:val="00B36847"/>
    <w:rsid w:val="00B4341A"/>
    <w:rsid w:val="00B43922"/>
    <w:rsid w:val="00B510CB"/>
    <w:rsid w:val="00B53D15"/>
    <w:rsid w:val="00B56A20"/>
    <w:rsid w:val="00B60A2A"/>
    <w:rsid w:val="00B611D5"/>
    <w:rsid w:val="00B63C3F"/>
    <w:rsid w:val="00B72E49"/>
    <w:rsid w:val="00B7445A"/>
    <w:rsid w:val="00B94C95"/>
    <w:rsid w:val="00BA3F68"/>
    <w:rsid w:val="00BA616D"/>
    <w:rsid w:val="00BB6045"/>
    <w:rsid w:val="00BC1BEF"/>
    <w:rsid w:val="00BD35FF"/>
    <w:rsid w:val="00BE19BE"/>
    <w:rsid w:val="00BE4A81"/>
    <w:rsid w:val="00BE6A8A"/>
    <w:rsid w:val="00BE78C1"/>
    <w:rsid w:val="00BF0753"/>
    <w:rsid w:val="00C0354D"/>
    <w:rsid w:val="00C05D32"/>
    <w:rsid w:val="00C0782B"/>
    <w:rsid w:val="00C113C4"/>
    <w:rsid w:val="00C23015"/>
    <w:rsid w:val="00C37B55"/>
    <w:rsid w:val="00C41525"/>
    <w:rsid w:val="00C438F6"/>
    <w:rsid w:val="00C45F38"/>
    <w:rsid w:val="00C52B48"/>
    <w:rsid w:val="00C64267"/>
    <w:rsid w:val="00C644C7"/>
    <w:rsid w:val="00C6704A"/>
    <w:rsid w:val="00C86ACD"/>
    <w:rsid w:val="00CB3DF8"/>
    <w:rsid w:val="00CB5788"/>
    <w:rsid w:val="00CC351E"/>
    <w:rsid w:val="00CD1F7A"/>
    <w:rsid w:val="00CD272E"/>
    <w:rsid w:val="00CD7D2C"/>
    <w:rsid w:val="00D115E6"/>
    <w:rsid w:val="00D11F6D"/>
    <w:rsid w:val="00D27F8E"/>
    <w:rsid w:val="00D34202"/>
    <w:rsid w:val="00D36ED3"/>
    <w:rsid w:val="00D428B1"/>
    <w:rsid w:val="00D457BC"/>
    <w:rsid w:val="00D45B1F"/>
    <w:rsid w:val="00D466F4"/>
    <w:rsid w:val="00D53952"/>
    <w:rsid w:val="00D54F60"/>
    <w:rsid w:val="00D67F9B"/>
    <w:rsid w:val="00D73E37"/>
    <w:rsid w:val="00DB3C82"/>
    <w:rsid w:val="00DB7F6C"/>
    <w:rsid w:val="00DD643B"/>
    <w:rsid w:val="00DD7050"/>
    <w:rsid w:val="00DE74F3"/>
    <w:rsid w:val="00DF1B6E"/>
    <w:rsid w:val="00DF2A91"/>
    <w:rsid w:val="00E00657"/>
    <w:rsid w:val="00E0289B"/>
    <w:rsid w:val="00E05470"/>
    <w:rsid w:val="00E07B21"/>
    <w:rsid w:val="00E13B88"/>
    <w:rsid w:val="00E21AEA"/>
    <w:rsid w:val="00E21E8D"/>
    <w:rsid w:val="00E23389"/>
    <w:rsid w:val="00E32F4F"/>
    <w:rsid w:val="00E36F45"/>
    <w:rsid w:val="00E4351C"/>
    <w:rsid w:val="00E46382"/>
    <w:rsid w:val="00E50DD3"/>
    <w:rsid w:val="00E61D50"/>
    <w:rsid w:val="00E7104C"/>
    <w:rsid w:val="00E81EE6"/>
    <w:rsid w:val="00E8555E"/>
    <w:rsid w:val="00E878E8"/>
    <w:rsid w:val="00EB333C"/>
    <w:rsid w:val="00ED6313"/>
    <w:rsid w:val="00EE384E"/>
    <w:rsid w:val="00EF02C8"/>
    <w:rsid w:val="00F00140"/>
    <w:rsid w:val="00F05B4A"/>
    <w:rsid w:val="00F06243"/>
    <w:rsid w:val="00F077CA"/>
    <w:rsid w:val="00F312DC"/>
    <w:rsid w:val="00F330B0"/>
    <w:rsid w:val="00F330DB"/>
    <w:rsid w:val="00F3440B"/>
    <w:rsid w:val="00F44068"/>
    <w:rsid w:val="00F45DDB"/>
    <w:rsid w:val="00F500F9"/>
    <w:rsid w:val="00F51F63"/>
    <w:rsid w:val="00F541DA"/>
    <w:rsid w:val="00F64C99"/>
    <w:rsid w:val="00F716E8"/>
    <w:rsid w:val="00F80DB9"/>
    <w:rsid w:val="00F82937"/>
    <w:rsid w:val="00F91171"/>
    <w:rsid w:val="00F9377E"/>
    <w:rsid w:val="00F96DFA"/>
    <w:rsid w:val="00FC1527"/>
    <w:rsid w:val="00FD1144"/>
    <w:rsid w:val="00FF1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C1694"/>
    <w:pPr>
      <w:keepNext/>
      <w:keepLines/>
      <w:spacing w:before="480" w:after="0"/>
      <w:outlineLvl w:val="0"/>
    </w:pPr>
    <w:rPr>
      <w:rFonts w:asciiTheme="majorHAnsi" w:eastAsiaTheme="majorEastAsia" w:hAnsiTheme="majorHAnsi" w:cstheme="majorBidi"/>
      <w:b/>
      <w:bCs/>
      <w:color w:val="417A84" w:themeColor="accent5" w:themeShade="BF"/>
      <w:sz w:val="44"/>
      <w:szCs w:val="28"/>
    </w:rPr>
  </w:style>
  <w:style w:type="paragraph" w:styleId="Ttulo2">
    <w:name w:val="heading 2"/>
    <w:basedOn w:val="Normal"/>
    <w:next w:val="Normal"/>
    <w:link w:val="Ttulo2Car"/>
    <w:uiPriority w:val="9"/>
    <w:unhideWhenUsed/>
    <w:qFormat/>
    <w:rsid w:val="001C1694"/>
    <w:pPr>
      <w:keepNext/>
      <w:keepLines/>
      <w:spacing w:before="200" w:after="0"/>
      <w:outlineLvl w:val="1"/>
    </w:pPr>
    <w:rPr>
      <w:rFonts w:asciiTheme="majorHAnsi" w:eastAsiaTheme="majorEastAsia" w:hAnsiTheme="majorHAnsi" w:cstheme="majorBidi"/>
      <w:b/>
      <w:bCs/>
      <w:color w:val="3B4658" w:themeColor="accent3" w:themeShade="80"/>
      <w:sz w:val="28"/>
      <w:szCs w:val="26"/>
    </w:rPr>
  </w:style>
  <w:style w:type="paragraph" w:styleId="Ttulo3">
    <w:name w:val="heading 3"/>
    <w:basedOn w:val="Normal"/>
    <w:next w:val="Normal"/>
    <w:link w:val="Ttulo3Car"/>
    <w:uiPriority w:val="9"/>
    <w:unhideWhenUsed/>
    <w:qFormat/>
    <w:rsid w:val="001C1694"/>
    <w:pPr>
      <w:keepNext/>
      <w:keepLines/>
      <w:spacing w:before="200" w:after="0"/>
      <w:outlineLvl w:val="2"/>
    </w:pPr>
    <w:rPr>
      <w:rFonts w:asciiTheme="majorHAnsi" w:eastAsiaTheme="majorEastAsia" w:hAnsiTheme="majorHAnsi" w:cstheme="majorBidi"/>
      <w:b/>
      <w:bCs/>
      <w:color w:val="2B5258" w:themeColor="accent5" w:themeShade="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3C9"/>
  </w:style>
  <w:style w:type="paragraph" w:styleId="Piedepgina">
    <w:name w:val="footer"/>
    <w:basedOn w:val="Normal"/>
    <w:link w:val="PiedepginaCar"/>
    <w:unhideWhenUsed/>
    <w:rsid w:val="009D1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3C9"/>
  </w:style>
  <w:style w:type="paragraph" w:styleId="Textodeglobo">
    <w:name w:val="Balloon Text"/>
    <w:basedOn w:val="Normal"/>
    <w:link w:val="TextodegloboCar"/>
    <w:uiPriority w:val="99"/>
    <w:semiHidden/>
    <w:unhideWhenUsed/>
    <w:rsid w:val="009D1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3C9"/>
    <w:rPr>
      <w:rFonts w:ascii="Tahoma" w:hAnsi="Tahoma" w:cs="Tahoma"/>
      <w:sz w:val="16"/>
      <w:szCs w:val="16"/>
    </w:rPr>
  </w:style>
  <w:style w:type="character" w:customStyle="1" w:styleId="Ttulo1Car">
    <w:name w:val="Título 1 Car"/>
    <w:basedOn w:val="Fuentedeprrafopredeter"/>
    <w:link w:val="Ttulo1"/>
    <w:uiPriority w:val="9"/>
    <w:rsid w:val="001C1694"/>
    <w:rPr>
      <w:rFonts w:asciiTheme="majorHAnsi" w:eastAsiaTheme="majorEastAsia" w:hAnsiTheme="majorHAnsi" w:cstheme="majorBidi"/>
      <w:b/>
      <w:bCs/>
      <w:color w:val="417A84" w:themeColor="accent5" w:themeShade="BF"/>
      <w:sz w:val="44"/>
      <w:szCs w:val="28"/>
    </w:rPr>
  </w:style>
  <w:style w:type="paragraph" w:styleId="TtulodeTDC">
    <w:name w:val="TOC Heading"/>
    <w:basedOn w:val="Ttulo1"/>
    <w:next w:val="Normal"/>
    <w:uiPriority w:val="39"/>
    <w:unhideWhenUsed/>
    <w:qFormat/>
    <w:rsid w:val="009D13C9"/>
    <w:pPr>
      <w:outlineLvl w:val="9"/>
    </w:pPr>
    <w:rPr>
      <w:lang w:eastAsia="es-MX"/>
    </w:rPr>
  </w:style>
  <w:style w:type="paragraph" w:styleId="Ttulo">
    <w:name w:val="Title"/>
    <w:basedOn w:val="Normal"/>
    <w:next w:val="Normal"/>
    <w:link w:val="TtuloCar"/>
    <w:uiPriority w:val="10"/>
    <w:qFormat/>
    <w:rsid w:val="00AB2002"/>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AB2002"/>
    <w:rPr>
      <w:rFonts w:asciiTheme="majorHAnsi" w:eastAsiaTheme="majorEastAsia" w:hAnsiTheme="majorHAnsi" w:cstheme="majorBidi"/>
      <w:color w:val="1B1D3D" w:themeColor="text2" w:themeShade="BF"/>
      <w:spacing w:val="5"/>
      <w:kern w:val="28"/>
      <w:sz w:val="52"/>
      <w:szCs w:val="52"/>
    </w:rPr>
  </w:style>
  <w:style w:type="table" w:styleId="Tablaconcuadrcula">
    <w:name w:val="Table Grid"/>
    <w:basedOn w:val="Tablanormal"/>
    <w:uiPriority w:val="59"/>
    <w:rsid w:val="009D13C9"/>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9D13C9"/>
    <w:rPr>
      <w:color w:val="0000FF"/>
      <w:u w:val="single"/>
    </w:rPr>
  </w:style>
  <w:style w:type="character" w:customStyle="1" w:styleId="Ttulo2Car">
    <w:name w:val="Título 2 Car"/>
    <w:basedOn w:val="Fuentedeprrafopredeter"/>
    <w:link w:val="Ttulo2"/>
    <w:uiPriority w:val="9"/>
    <w:rsid w:val="001C1694"/>
    <w:rPr>
      <w:rFonts w:asciiTheme="majorHAnsi" w:eastAsiaTheme="majorEastAsia" w:hAnsiTheme="majorHAnsi" w:cstheme="majorBidi"/>
      <w:b/>
      <w:bCs/>
      <w:color w:val="3B4658" w:themeColor="accent3" w:themeShade="80"/>
      <w:sz w:val="28"/>
      <w:szCs w:val="26"/>
    </w:rPr>
  </w:style>
  <w:style w:type="paragraph" w:styleId="TDC1">
    <w:name w:val="toc 1"/>
    <w:basedOn w:val="Normal"/>
    <w:next w:val="Normal"/>
    <w:autoRedefine/>
    <w:uiPriority w:val="39"/>
    <w:unhideWhenUsed/>
    <w:qFormat/>
    <w:rsid w:val="009D13C9"/>
    <w:pPr>
      <w:spacing w:after="100"/>
    </w:pPr>
  </w:style>
  <w:style w:type="paragraph" w:styleId="TDC2">
    <w:name w:val="toc 2"/>
    <w:basedOn w:val="Normal"/>
    <w:next w:val="Normal"/>
    <w:autoRedefine/>
    <w:uiPriority w:val="39"/>
    <w:unhideWhenUsed/>
    <w:qFormat/>
    <w:rsid w:val="009D13C9"/>
    <w:pPr>
      <w:spacing w:after="100"/>
      <w:ind w:left="220"/>
    </w:pPr>
  </w:style>
  <w:style w:type="paragraph" w:customStyle="1" w:styleId="Style1">
    <w:name w:val="Style 1"/>
    <w:basedOn w:val="Normal"/>
    <w:uiPriority w:val="99"/>
    <w:rsid w:val="009D13C9"/>
    <w:pPr>
      <w:widowControl w:val="0"/>
      <w:autoSpaceDE w:val="0"/>
      <w:autoSpaceDN w:val="0"/>
      <w:spacing w:after="0" w:line="912" w:lineRule="exact"/>
      <w:ind w:left="1656"/>
    </w:pPr>
    <w:rPr>
      <w:rFonts w:ascii="Times New Roman" w:eastAsia="Times New Roman" w:hAnsi="Times New Roman" w:cs="Times New Roman"/>
      <w:sz w:val="24"/>
      <w:szCs w:val="24"/>
      <w:lang w:eastAsia="es-MX"/>
    </w:rPr>
  </w:style>
  <w:style w:type="paragraph" w:customStyle="1" w:styleId="Style11">
    <w:name w:val="Style 11"/>
    <w:basedOn w:val="Normal"/>
    <w:uiPriority w:val="99"/>
    <w:rsid w:val="009D13C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customStyle="1" w:styleId="Style13">
    <w:name w:val="Style 13"/>
    <w:basedOn w:val="Normal"/>
    <w:uiPriority w:val="99"/>
    <w:rsid w:val="009D13C9"/>
    <w:pPr>
      <w:widowControl w:val="0"/>
      <w:tabs>
        <w:tab w:val="left" w:pos="7344"/>
      </w:tabs>
      <w:autoSpaceDE w:val="0"/>
      <w:autoSpaceDN w:val="0"/>
      <w:spacing w:after="0" w:line="240" w:lineRule="auto"/>
    </w:pPr>
    <w:rPr>
      <w:rFonts w:ascii="Times New Roman" w:eastAsia="Times New Roman" w:hAnsi="Times New Roman" w:cs="Times New Roman"/>
      <w:sz w:val="24"/>
      <w:szCs w:val="24"/>
      <w:lang w:eastAsia="es-MX"/>
    </w:rPr>
  </w:style>
  <w:style w:type="paragraph" w:customStyle="1" w:styleId="Style14">
    <w:name w:val="Style 14"/>
    <w:basedOn w:val="Normal"/>
    <w:uiPriority w:val="99"/>
    <w:rsid w:val="009D13C9"/>
    <w:pPr>
      <w:widowControl w:val="0"/>
      <w:autoSpaceDE w:val="0"/>
      <w:autoSpaceDN w:val="0"/>
      <w:spacing w:after="10080" w:line="240" w:lineRule="auto"/>
      <w:jc w:val="both"/>
    </w:pPr>
    <w:rPr>
      <w:rFonts w:ascii="Times New Roman" w:eastAsia="Times New Roman" w:hAnsi="Times New Roman" w:cs="Times New Roman"/>
      <w:sz w:val="24"/>
      <w:szCs w:val="24"/>
      <w:lang w:eastAsia="es-MX"/>
    </w:rPr>
  </w:style>
  <w:style w:type="paragraph" w:customStyle="1" w:styleId="Style16">
    <w:name w:val="Style 16"/>
    <w:basedOn w:val="Normal"/>
    <w:uiPriority w:val="99"/>
    <w:rsid w:val="009D13C9"/>
    <w:pPr>
      <w:widowControl w:val="0"/>
      <w:autoSpaceDE w:val="0"/>
      <w:autoSpaceDN w:val="0"/>
      <w:spacing w:after="0" w:line="240" w:lineRule="auto"/>
      <w:jc w:val="both"/>
    </w:pPr>
    <w:rPr>
      <w:rFonts w:ascii="Times New Roman" w:eastAsia="Times New Roman" w:hAnsi="Times New Roman" w:cs="Times New Roman"/>
      <w:sz w:val="24"/>
      <w:szCs w:val="24"/>
      <w:lang w:eastAsia="es-MX"/>
    </w:rPr>
  </w:style>
  <w:style w:type="paragraph" w:customStyle="1" w:styleId="Style17">
    <w:name w:val="Style 17"/>
    <w:basedOn w:val="Normal"/>
    <w:uiPriority w:val="99"/>
    <w:rsid w:val="009D13C9"/>
    <w:pPr>
      <w:widowControl w:val="0"/>
      <w:tabs>
        <w:tab w:val="left" w:pos="1368"/>
        <w:tab w:val="left" w:leader="dot" w:pos="8604"/>
      </w:tabs>
      <w:autoSpaceDE w:val="0"/>
      <w:autoSpaceDN w:val="0"/>
      <w:spacing w:after="0" w:line="384" w:lineRule="atLeast"/>
      <w:ind w:left="504"/>
    </w:pPr>
    <w:rPr>
      <w:rFonts w:ascii="Times New Roman" w:eastAsia="Times New Roman" w:hAnsi="Times New Roman" w:cs="Times New Roman"/>
      <w:sz w:val="24"/>
      <w:szCs w:val="24"/>
      <w:lang w:eastAsia="es-MX"/>
    </w:rPr>
  </w:style>
  <w:style w:type="paragraph" w:customStyle="1" w:styleId="Style18">
    <w:name w:val="Style 18"/>
    <w:basedOn w:val="Normal"/>
    <w:uiPriority w:val="99"/>
    <w:rsid w:val="009D13C9"/>
    <w:pPr>
      <w:widowControl w:val="0"/>
      <w:tabs>
        <w:tab w:val="left" w:leader="dot" w:pos="8604"/>
      </w:tabs>
      <w:autoSpaceDE w:val="0"/>
      <w:autoSpaceDN w:val="0"/>
      <w:spacing w:after="0" w:line="384" w:lineRule="atLeast"/>
      <w:ind w:left="144"/>
    </w:pPr>
    <w:rPr>
      <w:rFonts w:ascii="Times New Roman" w:eastAsia="Times New Roman" w:hAnsi="Times New Roman" w:cs="Times New Roman"/>
      <w:sz w:val="24"/>
      <w:szCs w:val="24"/>
      <w:lang w:eastAsia="es-MX"/>
    </w:rPr>
  </w:style>
  <w:style w:type="paragraph" w:customStyle="1" w:styleId="Style10">
    <w:name w:val="Style 10"/>
    <w:basedOn w:val="Normal"/>
    <w:uiPriority w:val="99"/>
    <w:rsid w:val="009D13C9"/>
    <w:pPr>
      <w:widowControl w:val="0"/>
      <w:autoSpaceDE w:val="0"/>
      <w:autoSpaceDN w:val="0"/>
      <w:spacing w:after="0" w:line="240" w:lineRule="auto"/>
      <w:ind w:left="1008"/>
    </w:pPr>
    <w:rPr>
      <w:rFonts w:ascii="Times New Roman" w:eastAsia="Times New Roman" w:hAnsi="Times New Roman" w:cs="Times New Roman"/>
      <w:sz w:val="24"/>
      <w:szCs w:val="24"/>
      <w:lang w:eastAsia="es-MX"/>
    </w:rPr>
  </w:style>
  <w:style w:type="paragraph" w:customStyle="1" w:styleId="Style19">
    <w:name w:val="Style 19"/>
    <w:basedOn w:val="Normal"/>
    <w:uiPriority w:val="99"/>
    <w:rsid w:val="009D13C9"/>
    <w:pPr>
      <w:widowControl w:val="0"/>
      <w:autoSpaceDE w:val="0"/>
      <w:autoSpaceDN w:val="0"/>
      <w:spacing w:after="0" w:line="240" w:lineRule="auto"/>
      <w:ind w:left="720" w:hanging="360"/>
      <w:jc w:val="both"/>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9D13C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9D13C9"/>
    <w:rPr>
      <w:rFonts w:ascii="Calibri" w:eastAsia="Times New Roman" w:hAnsi="Calibri" w:cs="Times New Roman"/>
      <w:lang w:val="es-ES"/>
    </w:rPr>
  </w:style>
  <w:style w:type="paragraph" w:styleId="Prrafodelista">
    <w:name w:val="List Paragraph"/>
    <w:basedOn w:val="Normal"/>
    <w:link w:val="PrrafodelistaCar"/>
    <w:uiPriority w:val="34"/>
    <w:qFormat/>
    <w:rsid w:val="009D13C9"/>
    <w:pPr>
      <w:ind w:left="720"/>
      <w:contextualSpacing/>
    </w:pPr>
  </w:style>
  <w:style w:type="character" w:styleId="nfasis">
    <w:name w:val="Emphasis"/>
    <w:basedOn w:val="Fuentedeprrafopredeter"/>
    <w:uiPriority w:val="20"/>
    <w:qFormat/>
    <w:rsid w:val="003E618E"/>
    <w:rPr>
      <w:i/>
      <w:iCs/>
    </w:rPr>
  </w:style>
  <w:style w:type="paragraph" w:styleId="Subttulo">
    <w:name w:val="Subtitle"/>
    <w:basedOn w:val="Normal"/>
    <w:next w:val="Normal"/>
    <w:link w:val="SubttuloCar"/>
    <w:uiPriority w:val="11"/>
    <w:qFormat/>
    <w:rsid w:val="003C4203"/>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3C4203"/>
    <w:rPr>
      <w:rFonts w:asciiTheme="majorHAnsi" w:eastAsiaTheme="majorEastAsia" w:hAnsiTheme="majorHAnsi" w:cstheme="majorBidi"/>
      <w:i/>
      <w:iCs/>
      <w:color w:val="629DD1" w:themeColor="accent1"/>
      <w:spacing w:val="15"/>
      <w:sz w:val="24"/>
      <w:szCs w:val="24"/>
    </w:rPr>
  </w:style>
  <w:style w:type="paragraph" w:styleId="TDC3">
    <w:name w:val="toc 3"/>
    <w:basedOn w:val="Normal"/>
    <w:next w:val="Normal"/>
    <w:autoRedefine/>
    <w:uiPriority w:val="39"/>
    <w:unhideWhenUsed/>
    <w:qFormat/>
    <w:rsid w:val="009755FE"/>
    <w:pPr>
      <w:spacing w:after="100"/>
      <w:ind w:left="440"/>
    </w:pPr>
    <w:rPr>
      <w:rFonts w:eastAsiaTheme="minorEastAsia"/>
      <w:lang w:eastAsia="es-MX"/>
    </w:rPr>
  </w:style>
  <w:style w:type="character" w:customStyle="1" w:styleId="Ttulo3Car">
    <w:name w:val="Título 3 Car"/>
    <w:basedOn w:val="Fuentedeprrafopredeter"/>
    <w:link w:val="Ttulo3"/>
    <w:uiPriority w:val="9"/>
    <w:rsid w:val="001C1694"/>
    <w:rPr>
      <w:rFonts w:asciiTheme="majorHAnsi" w:eastAsiaTheme="majorEastAsia" w:hAnsiTheme="majorHAnsi" w:cstheme="majorBidi"/>
      <w:b/>
      <w:bCs/>
      <w:color w:val="2B5258" w:themeColor="accent5" w:themeShade="80"/>
      <w:sz w:val="28"/>
    </w:rPr>
  </w:style>
  <w:style w:type="character" w:customStyle="1" w:styleId="PrrafodelistaCar">
    <w:name w:val="Párrafo de lista Car"/>
    <w:link w:val="Prrafodelista"/>
    <w:uiPriority w:val="34"/>
    <w:locked/>
    <w:rsid w:val="00E81EE6"/>
  </w:style>
  <w:style w:type="paragraph" w:styleId="NormalWeb">
    <w:name w:val="Normal (Web)"/>
    <w:basedOn w:val="Normal"/>
    <w:uiPriority w:val="99"/>
    <w:unhideWhenUsed/>
    <w:rsid w:val="007A17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FD1144"/>
    <w:rPr>
      <w:color w:val="808080"/>
    </w:rPr>
  </w:style>
  <w:style w:type="character" w:customStyle="1" w:styleId="Estilo1">
    <w:name w:val="Estilo1"/>
    <w:basedOn w:val="Fuentedeprrafopredeter"/>
    <w:uiPriority w:val="1"/>
    <w:rsid w:val="00056172"/>
    <w:rPr>
      <w:rFonts w:ascii="Arial" w:hAnsi="Arial"/>
      <w:b/>
      <w:sz w:val="22"/>
    </w:rPr>
  </w:style>
  <w:style w:type="paragraph" w:styleId="Textonotapie">
    <w:name w:val="footnote text"/>
    <w:basedOn w:val="Normal"/>
    <w:link w:val="TextonotapieCar"/>
    <w:uiPriority w:val="99"/>
    <w:semiHidden/>
    <w:unhideWhenUsed/>
    <w:rsid w:val="00B11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1013"/>
    <w:rPr>
      <w:sz w:val="20"/>
      <w:szCs w:val="20"/>
    </w:rPr>
  </w:style>
  <w:style w:type="character" w:styleId="Refdenotaalpie">
    <w:name w:val="footnote reference"/>
    <w:basedOn w:val="Fuentedeprrafopredeter"/>
    <w:uiPriority w:val="99"/>
    <w:semiHidden/>
    <w:unhideWhenUsed/>
    <w:rsid w:val="00B11013"/>
    <w:rPr>
      <w:vertAlign w:val="superscript"/>
    </w:rPr>
  </w:style>
  <w:style w:type="paragraph" w:customStyle="1" w:styleId="ng-scope">
    <w:name w:val="ng-scope"/>
    <w:basedOn w:val="Normal"/>
    <w:rsid w:val="00B110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AC48D0"/>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AC48D0"/>
    <w:rPr>
      <w:b/>
      <w:bCs/>
    </w:rPr>
  </w:style>
  <w:style w:type="character" w:customStyle="1" w:styleId="Titulosujeto">
    <w:name w:val="Titulo sujeto"/>
    <w:basedOn w:val="Fuentedeprrafopredeter"/>
    <w:uiPriority w:val="1"/>
    <w:rsid w:val="00124F53"/>
    <w:rPr>
      <w:rFonts w:asciiTheme="majorHAnsi" w:hAnsiTheme="majorHAnsi"/>
      <w:sz w:val="36"/>
    </w:rPr>
  </w:style>
  <w:style w:type="character" w:customStyle="1" w:styleId="Estilo2">
    <w:name w:val="Estilo2"/>
    <w:basedOn w:val="Fuentedeprrafopredeter"/>
    <w:uiPriority w:val="1"/>
    <w:rsid w:val="00124F53"/>
  </w:style>
  <w:style w:type="character" w:customStyle="1" w:styleId="Estilo3">
    <w:name w:val="Estilo3"/>
    <w:basedOn w:val="Fuentedeprrafopredeter"/>
    <w:uiPriority w:val="1"/>
    <w:rsid w:val="00124F53"/>
    <w:rPr>
      <w:rFonts w:ascii="Arial" w:hAnsi="Arial"/>
      <w:color w:val="0E57C4" w:themeColor="background2" w:themeShade="80"/>
      <w:sz w:val="24"/>
    </w:rPr>
  </w:style>
  <w:style w:type="character" w:customStyle="1" w:styleId="encabezado0">
    <w:name w:val="encabezado"/>
    <w:basedOn w:val="Fuentedeprrafopredeter"/>
    <w:uiPriority w:val="1"/>
    <w:rsid w:val="00124F53"/>
    <w:rPr>
      <w:rFonts w:ascii="Arial" w:hAnsi="Arial"/>
      <w:b/>
      <w:color w:val="0E57C4" w:themeColor="background2" w:themeShade="80"/>
      <w:sz w:val="24"/>
    </w:rPr>
  </w:style>
  <w:style w:type="character" w:customStyle="1" w:styleId="Estilo4">
    <w:name w:val="Estilo4"/>
    <w:basedOn w:val="Fuentedeprrafopredeter"/>
    <w:uiPriority w:val="1"/>
    <w:rsid w:val="00124F53"/>
    <w:rPr>
      <w:rFonts w:ascii="Arial" w:hAnsi="Arial"/>
      <w:b/>
      <w:color w:val="0E57C4" w:themeColor="background2" w:themeShade="80"/>
      <w:sz w:val="24"/>
    </w:rPr>
  </w:style>
  <w:style w:type="character" w:customStyle="1" w:styleId="Estilo5">
    <w:name w:val="Estilo5"/>
    <w:basedOn w:val="Fuentedeprrafopredeter"/>
    <w:uiPriority w:val="1"/>
    <w:rsid w:val="00610810"/>
    <w:rPr>
      <w:rFonts w:ascii="Arial" w:hAnsi="Arial"/>
      <w:color w:val="0000FF"/>
      <w:sz w:val="28"/>
    </w:rPr>
  </w:style>
  <w:style w:type="character" w:customStyle="1" w:styleId="Estilo6">
    <w:name w:val="Estilo6"/>
    <w:basedOn w:val="Fuentedeprrafopredeter"/>
    <w:uiPriority w:val="1"/>
    <w:rsid w:val="00610810"/>
    <w:rPr>
      <w:rFonts w:ascii="Arial" w:hAnsi="Arial"/>
      <w:color w:val="143F6A" w:themeColor="accent2" w:themeShade="80"/>
      <w:sz w:val="28"/>
    </w:rPr>
  </w:style>
  <w:style w:type="character" w:customStyle="1" w:styleId="Estilo7">
    <w:name w:val="Estilo7"/>
    <w:basedOn w:val="Fuentedeprrafopredeter"/>
    <w:uiPriority w:val="1"/>
    <w:rsid w:val="00610810"/>
    <w:rPr>
      <w:rFonts w:ascii="Arial" w:hAnsi="Arial"/>
      <w:sz w:val="22"/>
    </w:rPr>
  </w:style>
  <w:style w:type="paragraph" w:styleId="Bibliografa">
    <w:name w:val="Bibliography"/>
    <w:basedOn w:val="Normal"/>
    <w:next w:val="Normal"/>
    <w:uiPriority w:val="37"/>
    <w:unhideWhenUsed/>
    <w:rsid w:val="008A2112"/>
  </w:style>
  <w:style w:type="character" w:styleId="Refdecomentario">
    <w:name w:val="annotation reference"/>
    <w:basedOn w:val="Fuentedeprrafopredeter"/>
    <w:uiPriority w:val="99"/>
    <w:semiHidden/>
    <w:unhideWhenUsed/>
    <w:rsid w:val="0014344F"/>
    <w:rPr>
      <w:sz w:val="16"/>
      <w:szCs w:val="16"/>
    </w:rPr>
  </w:style>
  <w:style w:type="paragraph" w:styleId="Textocomentario">
    <w:name w:val="annotation text"/>
    <w:basedOn w:val="Normal"/>
    <w:link w:val="TextocomentarioCar"/>
    <w:uiPriority w:val="99"/>
    <w:semiHidden/>
    <w:unhideWhenUsed/>
    <w:rsid w:val="001434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44F"/>
    <w:rPr>
      <w:sz w:val="20"/>
      <w:szCs w:val="20"/>
    </w:rPr>
  </w:style>
  <w:style w:type="paragraph" w:styleId="Asuntodelcomentario">
    <w:name w:val="annotation subject"/>
    <w:basedOn w:val="Textocomentario"/>
    <w:next w:val="Textocomentario"/>
    <w:link w:val="AsuntodelcomentarioCar"/>
    <w:uiPriority w:val="99"/>
    <w:semiHidden/>
    <w:unhideWhenUsed/>
    <w:rsid w:val="0014344F"/>
    <w:rPr>
      <w:b/>
      <w:bCs/>
    </w:rPr>
  </w:style>
  <w:style w:type="character" w:customStyle="1" w:styleId="AsuntodelcomentarioCar">
    <w:name w:val="Asunto del comentario Car"/>
    <w:basedOn w:val="TextocomentarioCar"/>
    <w:link w:val="Asuntodelcomentario"/>
    <w:uiPriority w:val="99"/>
    <w:semiHidden/>
    <w:rsid w:val="0014344F"/>
    <w:rPr>
      <w:b/>
      <w:bCs/>
      <w:sz w:val="20"/>
      <w:szCs w:val="20"/>
    </w:rPr>
  </w:style>
  <w:style w:type="character" w:customStyle="1" w:styleId="Estilo8">
    <w:name w:val="Estilo8"/>
    <w:basedOn w:val="Fuentedeprrafopredeter"/>
    <w:uiPriority w:val="1"/>
    <w:rsid w:val="009B09B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C1694"/>
    <w:pPr>
      <w:keepNext/>
      <w:keepLines/>
      <w:spacing w:before="480" w:after="0"/>
      <w:outlineLvl w:val="0"/>
    </w:pPr>
    <w:rPr>
      <w:rFonts w:asciiTheme="majorHAnsi" w:eastAsiaTheme="majorEastAsia" w:hAnsiTheme="majorHAnsi" w:cstheme="majorBidi"/>
      <w:b/>
      <w:bCs/>
      <w:color w:val="417A84" w:themeColor="accent5" w:themeShade="BF"/>
      <w:sz w:val="44"/>
      <w:szCs w:val="28"/>
    </w:rPr>
  </w:style>
  <w:style w:type="paragraph" w:styleId="Ttulo2">
    <w:name w:val="heading 2"/>
    <w:basedOn w:val="Normal"/>
    <w:next w:val="Normal"/>
    <w:link w:val="Ttulo2Car"/>
    <w:uiPriority w:val="9"/>
    <w:unhideWhenUsed/>
    <w:qFormat/>
    <w:rsid w:val="001C1694"/>
    <w:pPr>
      <w:keepNext/>
      <w:keepLines/>
      <w:spacing w:before="200" w:after="0"/>
      <w:outlineLvl w:val="1"/>
    </w:pPr>
    <w:rPr>
      <w:rFonts w:asciiTheme="majorHAnsi" w:eastAsiaTheme="majorEastAsia" w:hAnsiTheme="majorHAnsi" w:cstheme="majorBidi"/>
      <w:b/>
      <w:bCs/>
      <w:color w:val="3B4658" w:themeColor="accent3" w:themeShade="80"/>
      <w:sz w:val="28"/>
      <w:szCs w:val="26"/>
    </w:rPr>
  </w:style>
  <w:style w:type="paragraph" w:styleId="Ttulo3">
    <w:name w:val="heading 3"/>
    <w:basedOn w:val="Normal"/>
    <w:next w:val="Normal"/>
    <w:link w:val="Ttulo3Car"/>
    <w:uiPriority w:val="9"/>
    <w:unhideWhenUsed/>
    <w:qFormat/>
    <w:rsid w:val="001C1694"/>
    <w:pPr>
      <w:keepNext/>
      <w:keepLines/>
      <w:spacing w:before="200" w:after="0"/>
      <w:outlineLvl w:val="2"/>
    </w:pPr>
    <w:rPr>
      <w:rFonts w:asciiTheme="majorHAnsi" w:eastAsiaTheme="majorEastAsia" w:hAnsiTheme="majorHAnsi" w:cstheme="majorBidi"/>
      <w:b/>
      <w:bCs/>
      <w:color w:val="2B5258" w:themeColor="accent5" w:themeShade="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3C9"/>
  </w:style>
  <w:style w:type="paragraph" w:styleId="Piedepgina">
    <w:name w:val="footer"/>
    <w:basedOn w:val="Normal"/>
    <w:link w:val="PiedepginaCar"/>
    <w:unhideWhenUsed/>
    <w:rsid w:val="009D1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3C9"/>
  </w:style>
  <w:style w:type="paragraph" w:styleId="Textodeglobo">
    <w:name w:val="Balloon Text"/>
    <w:basedOn w:val="Normal"/>
    <w:link w:val="TextodegloboCar"/>
    <w:uiPriority w:val="99"/>
    <w:semiHidden/>
    <w:unhideWhenUsed/>
    <w:rsid w:val="009D1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3C9"/>
    <w:rPr>
      <w:rFonts w:ascii="Tahoma" w:hAnsi="Tahoma" w:cs="Tahoma"/>
      <w:sz w:val="16"/>
      <w:szCs w:val="16"/>
    </w:rPr>
  </w:style>
  <w:style w:type="character" w:customStyle="1" w:styleId="Ttulo1Car">
    <w:name w:val="Título 1 Car"/>
    <w:basedOn w:val="Fuentedeprrafopredeter"/>
    <w:link w:val="Ttulo1"/>
    <w:uiPriority w:val="9"/>
    <w:rsid w:val="001C1694"/>
    <w:rPr>
      <w:rFonts w:asciiTheme="majorHAnsi" w:eastAsiaTheme="majorEastAsia" w:hAnsiTheme="majorHAnsi" w:cstheme="majorBidi"/>
      <w:b/>
      <w:bCs/>
      <w:color w:val="417A84" w:themeColor="accent5" w:themeShade="BF"/>
      <w:sz w:val="44"/>
      <w:szCs w:val="28"/>
    </w:rPr>
  </w:style>
  <w:style w:type="paragraph" w:styleId="TtulodeTDC">
    <w:name w:val="TOC Heading"/>
    <w:basedOn w:val="Ttulo1"/>
    <w:next w:val="Normal"/>
    <w:uiPriority w:val="39"/>
    <w:unhideWhenUsed/>
    <w:qFormat/>
    <w:rsid w:val="009D13C9"/>
    <w:pPr>
      <w:outlineLvl w:val="9"/>
    </w:pPr>
    <w:rPr>
      <w:lang w:eastAsia="es-MX"/>
    </w:rPr>
  </w:style>
  <w:style w:type="paragraph" w:styleId="Ttulo">
    <w:name w:val="Title"/>
    <w:basedOn w:val="Normal"/>
    <w:next w:val="Normal"/>
    <w:link w:val="TtuloCar"/>
    <w:uiPriority w:val="10"/>
    <w:qFormat/>
    <w:rsid w:val="00AB2002"/>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AB2002"/>
    <w:rPr>
      <w:rFonts w:asciiTheme="majorHAnsi" w:eastAsiaTheme="majorEastAsia" w:hAnsiTheme="majorHAnsi" w:cstheme="majorBidi"/>
      <w:color w:val="1B1D3D" w:themeColor="text2" w:themeShade="BF"/>
      <w:spacing w:val="5"/>
      <w:kern w:val="28"/>
      <w:sz w:val="52"/>
      <w:szCs w:val="52"/>
    </w:rPr>
  </w:style>
  <w:style w:type="table" w:styleId="Tablaconcuadrcula">
    <w:name w:val="Table Grid"/>
    <w:basedOn w:val="Tablanormal"/>
    <w:uiPriority w:val="59"/>
    <w:rsid w:val="009D13C9"/>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9D13C9"/>
    <w:rPr>
      <w:color w:val="0000FF"/>
      <w:u w:val="single"/>
    </w:rPr>
  </w:style>
  <w:style w:type="character" w:customStyle="1" w:styleId="Ttulo2Car">
    <w:name w:val="Título 2 Car"/>
    <w:basedOn w:val="Fuentedeprrafopredeter"/>
    <w:link w:val="Ttulo2"/>
    <w:uiPriority w:val="9"/>
    <w:rsid w:val="001C1694"/>
    <w:rPr>
      <w:rFonts w:asciiTheme="majorHAnsi" w:eastAsiaTheme="majorEastAsia" w:hAnsiTheme="majorHAnsi" w:cstheme="majorBidi"/>
      <w:b/>
      <w:bCs/>
      <w:color w:val="3B4658" w:themeColor="accent3" w:themeShade="80"/>
      <w:sz w:val="28"/>
      <w:szCs w:val="26"/>
    </w:rPr>
  </w:style>
  <w:style w:type="paragraph" w:styleId="TDC1">
    <w:name w:val="toc 1"/>
    <w:basedOn w:val="Normal"/>
    <w:next w:val="Normal"/>
    <w:autoRedefine/>
    <w:uiPriority w:val="39"/>
    <w:unhideWhenUsed/>
    <w:qFormat/>
    <w:rsid w:val="009D13C9"/>
    <w:pPr>
      <w:spacing w:after="100"/>
    </w:pPr>
  </w:style>
  <w:style w:type="paragraph" w:styleId="TDC2">
    <w:name w:val="toc 2"/>
    <w:basedOn w:val="Normal"/>
    <w:next w:val="Normal"/>
    <w:autoRedefine/>
    <w:uiPriority w:val="39"/>
    <w:unhideWhenUsed/>
    <w:qFormat/>
    <w:rsid w:val="009D13C9"/>
    <w:pPr>
      <w:spacing w:after="100"/>
      <w:ind w:left="220"/>
    </w:pPr>
  </w:style>
  <w:style w:type="paragraph" w:customStyle="1" w:styleId="Style1">
    <w:name w:val="Style 1"/>
    <w:basedOn w:val="Normal"/>
    <w:uiPriority w:val="99"/>
    <w:rsid w:val="009D13C9"/>
    <w:pPr>
      <w:widowControl w:val="0"/>
      <w:autoSpaceDE w:val="0"/>
      <w:autoSpaceDN w:val="0"/>
      <w:spacing w:after="0" w:line="912" w:lineRule="exact"/>
      <w:ind w:left="1656"/>
    </w:pPr>
    <w:rPr>
      <w:rFonts w:ascii="Times New Roman" w:eastAsia="Times New Roman" w:hAnsi="Times New Roman" w:cs="Times New Roman"/>
      <w:sz w:val="24"/>
      <w:szCs w:val="24"/>
      <w:lang w:eastAsia="es-MX"/>
    </w:rPr>
  </w:style>
  <w:style w:type="paragraph" w:customStyle="1" w:styleId="Style11">
    <w:name w:val="Style 11"/>
    <w:basedOn w:val="Normal"/>
    <w:uiPriority w:val="99"/>
    <w:rsid w:val="009D13C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customStyle="1" w:styleId="Style13">
    <w:name w:val="Style 13"/>
    <w:basedOn w:val="Normal"/>
    <w:uiPriority w:val="99"/>
    <w:rsid w:val="009D13C9"/>
    <w:pPr>
      <w:widowControl w:val="0"/>
      <w:tabs>
        <w:tab w:val="left" w:pos="7344"/>
      </w:tabs>
      <w:autoSpaceDE w:val="0"/>
      <w:autoSpaceDN w:val="0"/>
      <w:spacing w:after="0" w:line="240" w:lineRule="auto"/>
    </w:pPr>
    <w:rPr>
      <w:rFonts w:ascii="Times New Roman" w:eastAsia="Times New Roman" w:hAnsi="Times New Roman" w:cs="Times New Roman"/>
      <w:sz w:val="24"/>
      <w:szCs w:val="24"/>
      <w:lang w:eastAsia="es-MX"/>
    </w:rPr>
  </w:style>
  <w:style w:type="paragraph" w:customStyle="1" w:styleId="Style14">
    <w:name w:val="Style 14"/>
    <w:basedOn w:val="Normal"/>
    <w:uiPriority w:val="99"/>
    <w:rsid w:val="009D13C9"/>
    <w:pPr>
      <w:widowControl w:val="0"/>
      <w:autoSpaceDE w:val="0"/>
      <w:autoSpaceDN w:val="0"/>
      <w:spacing w:after="10080" w:line="240" w:lineRule="auto"/>
      <w:jc w:val="both"/>
    </w:pPr>
    <w:rPr>
      <w:rFonts w:ascii="Times New Roman" w:eastAsia="Times New Roman" w:hAnsi="Times New Roman" w:cs="Times New Roman"/>
      <w:sz w:val="24"/>
      <w:szCs w:val="24"/>
      <w:lang w:eastAsia="es-MX"/>
    </w:rPr>
  </w:style>
  <w:style w:type="paragraph" w:customStyle="1" w:styleId="Style16">
    <w:name w:val="Style 16"/>
    <w:basedOn w:val="Normal"/>
    <w:uiPriority w:val="99"/>
    <w:rsid w:val="009D13C9"/>
    <w:pPr>
      <w:widowControl w:val="0"/>
      <w:autoSpaceDE w:val="0"/>
      <w:autoSpaceDN w:val="0"/>
      <w:spacing w:after="0" w:line="240" w:lineRule="auto"/>
      <w:jc w:val="both"/>
    </w:pPr>
    <w:rPr>
      <w:rFonts w:ascii="Times New Roman" w:eastAsia="Times New Roman" w:hAnsi="Times New Roman" w:cs="Times New Roman"/>
      <w:sz w:val="24"/>
      <w:szCs w:val="24"/>
      <w:lang w:eastAsia="es-MX"/>
    </w:rPr>
  </w:style>
  <w:style w:type="paragraph" w:customStyle="1" w:styleId="Style17">
    <w:name w:val="Style 17"/>
    <w:basedOn w:val="Normal"/>
    <w:uiPriority w:val="99"/>
    <w:rsid w:val="009D13C9"/>
    <w:pPr>
      <w:widowControl w:val="0"/>
      <w:tabs>
        <w:tab w:val="left" w:pos="1368"/>
        <w:tab w:val="left" w:leader="dot" w:pos="8604"/>
      </w:tabs>
      <w:autoSpaceDE w:val="0"/>
      <w:autoSpaceDN w:val="0"/>
      <w:spacing w:after="0" w:line="384" w:lineRule="atLeast"/>
      <w:ind w:left="504"/>
    </w:pPr>
    <w:rPr>
      <w:rFonts w:ascii="Times New Roman" w:eastAsia="Times New Roman" w:hAnsi="Times New Roman" w:cs="Times New Roman"/>
      <w:sz w:val="24"/>
      <w:szCs w:val="24"/>
      <w:lang w:eastAsia="es-MX"/>
    </w:rPr>
  </w:style>
  <w:style w:type="paragraph" w:customStyle="1" w:styleId="Style18">
    <w:name w:val="Style 18"/>
    <w:basedOn w:val="Normal"/>
    <w:uiPriority w:val="99"/>
    <w:rsid w:val="009D13C9"/>
    <w:pPr>
      <w:widowControl w:val="0"/>
      <w:tabs>
        <w:tab w:val="left" w:leader="dot" w:pos="8604"/>
      </w:tabs>
      <w:autoSpaceDE w:val="0"/>
      <w:autoSpaceDN w:val="0"/>
      <w:spacing w:after="0" w:line="384" w:lineRule="atLeast"/>
      <w:ind w:left="144"/>
    </w:pPr>
    <w:rPr>
      <w:rFonts w:ascii="Times New Roman" w:eastAsia="Times New Roman" w:hAnsi="Times New Roman" w:cs="Times New Roman"/>
      <w:sz w:val="24"/>
      <w:szCs w:val="24"/>
      <w:lang w:eastAsia="es-MX"/>
    </w:rPr>
  </w:style>
  <w:style w:type="paragraph" w:customStyle="1" w:styleId="Style10">
    <w:name w:val="Style 10"/>
    <w:basedOn w:val="Normal"/>
    <w:uiPriority w:val="99"/>
    <w:rsid w:val="009D13C9"/>
    <w:pPr>
      <w:widowControl w:val="0"/>
      <w:autoSpaceDE w:val="0"/>
      <w:autoSpaceDN w:val="0"/>
      <w:spacing w:after="0" w:line="240" w:lineRule="auto"/>
      <w:ind w:left="1008"/>
    </w:pPr>
    <w:rPr>
      <w:rFonts w:ascii="Times New Roman" w:eastAsia="Times New Roman" w:hAnsi="Times New Roman" w:cs="Times New Roman"/>
      <w:sz w:val="24"/>
      <w:szCs w:val="24"/>
      <w:lang w:eastAsia="es-MX"/>
    </w:rPr>
  </w:style>
  <w:style w:type="paragraph" w:customStyle="1" w:styleId="Style19">
    <w:name w:val="Style 19"/>
    <w:basedOn w:val="Normal"/>
    <w:uiPriority w:val="99"/>
    <w:rsid w:val="009D13C9"/>
    <w:pPr>
      <w:widowControl w:val="0"/>
      <w:autoSpaceDE w:val="0"/>
      <w:autoSpaceDN w:val="0"/>
      <w:spacing w:after="0" w:line="240" w:lineRule="auto"/>
      <w:ind w:left="720" w:hanging="360"/>
      <w:jc w:val="both"/>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9D13C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9D13C9"/>
    <w:rPr>
      <w:rFonts w:ascii="Calibri" w:eastAsia="Times New Roman" w:hAnsi="Calibri" w:cs="Times New Roman"/>
      <w:lang w:val="es-ES"/>
    </w:rPr>
  </w:style>
  <w:style w:type="paragraph" w:styleId="Prrafodelista">
    <w:name w:val="List Paragraph"/>
    <w:basedOn w:val="Normal"/>
    <w:link w:val="PrrafodelistaCar"/>
    <w:uiPriority w:val="34"/>
    <w:qFormat/>
    <w:rsid w:val="009D13C9"/>
    <w:pPr>
      <w:ind w:left="720"/>
      <w:contextualSpacing/>
    </w:pPr>
  </w:style>
  <w:style w:type="character" w:styleId="nfasis">
    <w:name w:val="Emphasis"/>
    <w:basedOn w:val="Fuentedeprrafopredeter"/>
    <w:uiPriority w:val="20"/>
    <w:qFormat/>
    <w:rsid w:val="003E618E"/>
    <w:rPr>
      <w:i/>
      <w:iCs/>
    </w:rPr>
  </w:style>
  <w:style w:type="paragraph" w:styleId="Subttulo">
    <w:name w:val="Subtitle"/>
    <w:basedOn w:val="Normal"/>
    <w:next w:val="Normal"/>
    <w:link w:val="SubttuloCar"/>
    <w:uiPriority w:val="11"/>
    <w:qFormat/>
    <w:rsid w:val="003C4203"/>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3C4203"/>
    <w:rPr>
      <w:rFonts w:asciiTheme="majorHAnsi" w:eastAsiaTheme="majorEastAsia" w:hAnsiTheme="majorHAnsi" w:cstheme="majorBidi"/>
      <w:i/>
      <w:iCs/>
      <w:color w:val="629DD1" w:themeColor="accent1"/>
      <w:spacing w:val="15"/>
      <w:sz w:val="24"/>
      <w:szCs w:val="24"/>
    </w:rPr>
  </w:style>
  <w:style w:type="paragraph" w:styleId="TDC3">
    <w:name w:val="toc 3"/>
    <w:basedOn w:val="Normal"/>
    <w:next w:val="Normal"/>
    <w:autoRedefine/>
    <w:uiPriority w:val="39"/>
    <w:unhideWhenUsed/>
    <w:qFormat/>
    <w:rsid w:val="009755FE"/>
    <w:pPr>
      <w:spacing w:after="100"/>
      <w:ind w:left="440"/>
    </w:pPr>
    <w:rPr>
      <w:rFonts w:eastAsiaTheme="minorEastAsia"/>
      <w:lang w:eastAsia="es-MX"/>
    </w:rPr>
  </w:style>
  <w:style w:type="character" w:customStyle="1" w:styleId="Ttulo3Car">
    <w:name w:val="Título 3 Car"/>
    <w:basedOn w:val="Fuentedeprrafopredeter"/>
    <w:link w:val="Ttulo3"/>
    <w:uiPriority w:val="9"/>
    <w:rsid w:val="001C1694"/>
    <w:rPr>
      <w:rFonts w:asciiTheme="majorHAnsi" w:eastAsiaTheme="majorEastAsia" w:hAnsiTheme="majorHAnsi" w:cstheme="majorBidi"/>
      <w:b/>
      <w:bCs/>
      <w:color w:val="2B5258" w:themeColor="accent5" w:themeShade="80"/>
      <w:sz w:val="28"/>
    </w:rPr>
  </w:style>
  <w:style w:type="character" w:customStyle="1" w:styleId="PrrafodelistaCar">
    <w:name w:val="Párrafo de lista Car"/>
    <w:link w:val="Prrafodelista"/>
    <w:uiPriority w:val="34"/>
    <w:locked/>
    <w:rsid w:val="00E81EE6"/>
  </w:style>
  <w:style w:type="paragraph" w:styleId="NormalWeb">
    <w:name w:val="Normal (Web)"/>
    <w:basedOn w:val="Normal"/>
    <w:uiPriority w:val="99"/>
    <w:unhideWhenUsed/>
    <w:rsid w:val="007A17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FD1144"/>
    <w:rPr>
      <w:color w:val="808080"/>
    </w:rPr>
  </w:style>
  <w:style w:type="character" w:customStyle="1" w:styleId="Estilo1">
    <w:name w:val="Estilo1"/>
    <w:basedOn w:val="Fuentedeprrafopredeter"/>
    <w:uiPriority w:val="1"/>
    <w:rsid w:val="00056172"/>
    <w:rPr>
      <w:rFonts w:ascii="Arial" w:hAnsi="Arial"/>
      <w:b/>
      <w:sz w:val="22"/>
    </w:rPr>
  </w:style>
  <w:style w:type="paragraph" w:styleId="Textonotapie">
    <w:name w:val="footnote text"/>
    <w:basedOn w:val="Normal"/>
    <w:link w:val="TextonotapieCar"/>
    <w:uiPriority w:val="99"/>
    <w:semiHidden/>
    <w:unhideWhenUsed/>
    <w:rsid w:val="00B11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1013"/>
    <w:rPr>
      <w:sz w:val="20"/>
      <w:szCs w:val="20"/>
    </w:rPr>
  </w:style>
  <w:style w:type="character" w:styleId="Refdenotaalpie">
    <w:name w:val="footnote reference"/>
    <w:basedOn w:val="Fuentedeprrafopredeter"/>
    <w:uiPriority w:val="99"/>
    <w:semiHidden/>
    <w:unhideWhenUsed/>
    <w:rsid w:val="00B11013"/>
    <w:rPr>
      <w:vertAlign w:val="superscript"/>
    </w:rPr>
  </w:style>
  <w:style w:type="paragraph" w:customStyle="1" w:styleId="ng-scope">
    <w:name w:val="ng-scope"/>
    <w:basedOn w:val="Normal"/>
    <w:rsid w:val="00B110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AC48D0"/>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AC48D0"/>
    <w:rPr>
      <w:b/>
      <w:bCs/>
    </w:rPr>
  </w:style>
  <w:style w:type="character" w:customStyle="1" w:styleId="Titulosujeto">
    <w:name w:val="Titulo sujeto"/>
    <w:basedOn w:val="Fuentedeprrafopredeter"/>
    <w:uiPriority w:val="1"/>
    <w:rsid w:val="00124F53"/>
    <w:rPr>
      <w:rFonts w:asciiTheme="majorHAnsi" w:hAnsiTheme="majorHAnsi"/>
      <w:sz w:val="36"/>
    </w:rPr>
  </w:style>
  <w:style w:type="character" w:customStyle="1" w:styleId="Estilo2">
    <w:name w:val="Estilo2"/>
    <w:basedOn w:val="Fuentedeprrafopredeter"/>
    <w:uiPriority w:val="1"/>
    <w:rsid w:val="00124F53"/>
  </w:style>
  <w:style w:type="character" w:customStyle="1" w:styleId="Estilo3">
    <w:name w:val="Estilo3"/>
    <w:basedOn w:val="Fuentedeprrafopredeter"/>
    <w:uiPriority w:val="1"/>
    <w:rsid w:val="00124F53"/>
    <w:rPr>
      <w:rFonts w:ascii="Arial" w:hAnsi="Arial"/>
      <w:color w:val="0E57C4" w:themeColor="background2" w:themeShade="80"/>
      <w:sz w:val="24"/>
    </w:rPr>
  </w:style>
  <w:style w:type="character" w:customStyle="1" w:styleId="encabezado0">
    <w:name w:val="encabezado"/>
    <w:basedOn w:val="Fuentedeprrafopredeter"/>
    <w:uiPriority w:val="1"/>
    <w:rsid w:val="00124F53"/>
    <w:rPr>
      <w:rFonts w:ascii="Arial" w:hAnsi="Arial"/>
      <w:b/>
      <w:color w:val="0E57C4" w:themeColor="background2" w:themeShade="80"/>
      <w:sz w:val="24"/>
    </w:rPr>
  </w:style>
  <w:style w:type="character" w:customStyle="1" w:styleId="Estilo4">
    <w:name w:val="Estilo4"/>
    <w:basedOn w:val="Fuentedeprrafopredeter"/>
    <w:uiPriority w:val="1"/>
    <w:rsid w:val="00124F53"/>
    <w:rPr>
      <w:rFonts w:ascii="Arial" w:hAnsi="Arial"/>
      <w:b/>
      <w:color w:val="0E57C4" w:themeColor="background2" w:themeShade="80"/>
      <w:sz w:val="24"/>
    </w:rPr>
  </w:style>
  <w:style w:type="character" w:customStyle="1" w:styleId="Estilo5">
    <w:name w:val="Estilo5"/>
    <w:basedOn w:val="Fuentedeprrafopredeter"/>
    <w:uiPriority w:val="1"/>
    <w:rsid w:val="00610810"/>
    <w:rPr>
      <w:rFonts w:ascii="Arial" w:hAnsi="Arial"/>
      <w:color w:val="0000FF"/>
      <w:sz w:val="28"/>
    </w:rPr>
  </w:style>
  <w:style w:type="character" w:customStyle="1" w:styleId="Estilo6">
    <w:name w:val="Estilo6"/>
    <w:basedOn w:val="Fuentedeprrafopredeter"/>
    <w:uiPriority w:val="1"/>
    <w:rsid w:val="00610810"/>
    <w:rPr>
      <w:rFonts w:ascii="Arial" w:hAnsi="Arial"/>
      <w:color w:val="143F6A" w:themeColor="accent2" w:themeShade="80"/>
      <w:sz w:val="28"/>
    </w:rPr>
  </w:style>
  <w:style w:type="character" w:customStyle="1" w:styleId="Estilo7">
    <w:name w:val="Estilo7"/>
    <w:basedOn w:val="Fuentedeprrafopredeter"/>
    <w:uiPriority w:val="1"/>
    <w:rsid w:val="00610810"/>
    <w:rPr>
      <w:rFonts w:ascii="Arial" w:hAnsi="Arial"/>
      <w:sz w:val="22"/>
    </w:rPr>
  </w:style>
  <w:style w:type="paragraph" w:styleId="Bibliografa">
    <w:name w:val="Bibliography"/>
    <w:basedOn w:val="Normal"/>
    <w:next w:val="Normal"/>
    <w:uiPriority w:val="37"/>
    <w:unhideWhenUsed/>
    <w:rsid w:val="008A2112"/>
  </w:style>
  <w:style w:type="character" w:styleId="Refdecomentario">
    <w:name w:val="annotation reference"/>
    <w:basedOn w:val="Fuentedeprrafopredeter"/>
    <w:uiPriority w:val="99"/>
    <w:semiHidden/>
    <w:unhideWhenUsed/>
    <w:rsid w:val="0014344F"/>
    <w:rPr>
      <w:sz w:val="16"/>
      <w:szCs w:val="16"/>
    </w:rPr>
  </w:style>
  <w:style w:type="paragraph" w:styleId="Textocomentario">
    <w:name w:val="annotation text"/>
    <w:basedOn w:val="Normal"/>
    <w:link w:val="TextocomentarioCar"/>
    <w:uiPriority w:val="99"/>
    <w:semiHidden/>
    <w:unhideWhenUsed/>
    <w:rsid w:val="001434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44F"/>
    <w:rPr>
      <w:sz w:val="20"/>
      <w:szCs w:val="20"/>
    </w:rPr>
  </w:style>
  <w:style w:type="paragraph" w:styleId="Asuntodelcomentario">
    <w:name w:val="annotation subject"/>
    <w:basedOn w:val="Textocomentario"/>
    <w:next w:val="Textocomentario"/>
    <w:link w:val="AsuntodelcomentarioCar"/>
    <w:uiPriority w:val="99"/>
    <w:semiHidden/>
    <w:unhideWhenUsed/>
    <w:rsid w:val="0014344F"/>
    <w:rPr>
      <w:b/>
      <w:bCs/>
    </w:rPr>
  </w:style>
  <w:style w:type="character" w:customStyle="1" w:styleId="AsuntodelcomentarioCar">
    <w:name w:val="Asunto del comentario Car"/>
    <w:basedOn w:val="TextocomentarioCar"/>
    <w:link w:val="Asuntodelcomentario"/>
    <w:uiPriority w:val="99"/>
    <w:semiHidden/>
    <w:rsid w:val="0014344F"/>
    <w:rPr>
      <w:b/>
      <w:bCs/>
      <w:sz w:val="20"/>
      <w:szCs w:val="20"/>
    </w:rPr>
  </w:style>
  <w:style w:type="character" w:customStyle="1" w:styleId="Estilo8">
    <w:name w:val="Estilo8"/>
    <w:basedOn w:val="Fuentedeprrafopredeter"/>
    <w:uiPriority w:val="1"/>
    <w:rsid w:val="009B09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5993">
      <w:bodyDiv w:val="1"/>
      <w:marLeft w:val="0"/>
      <w:marRight w:val="0"/>
      <w:marTop w:val="0"/>
      <w:marBottom w:val="0"/>
      <w:divBdr>
        <w:top w:val="none" w:sz="0" w:space="0" w:color="auto"/>
        <w:left w:val="none" w:sz="0" w:space="0" w:color="auto"/>
        <w:bottom w:val="none" w:sz="0" w:space="0" w:color="auto"/>
        <w:right w:val="none" w:sz="0" w:space="0" w:color="auto"/>
      </w:divBdr>
    </w:div>
    <w:div w:id="129173952">
      <w:bodyDiv w:val="1"/>
      <w:marLeft w:val="0"/>
      <w:marRight w:val="0"/>
      <w:marTop w:val="0"/>
      <w:marBottom w:val="0"/>
      <w:divBdr>
        <w:top w:val="none" w:sz="0" w:space="0" w:color="auto"/>
        <w:left w:val="none" w:sz="0" w:space="0" w:color="auto"/>
        <w:bottom w:val="none" w:sz="0" w:space="0" w:color="auto"/>
        <w:right w:val="none" w:sz="0" w:space="0" w:color="auto"/>
      </w:divBdr>
    </w:div>
    <w:div w:id="150680706">
      <w:bodyDiv w:val="1"/>
      <w:marLeft w:val="0"/>
      <w:marRight w:val="0"/>
      <w:marTop w:val="0"/>
      <w:marBottom w:val="0"/>
      <w:divBdr>
        <w:top w:val="none" w:sz="0" w:space="0" w:color="auto"/>
        <w:left w:val="none" w:sz="0" w:space="0" w:color="auto"/>
        <w:bottom w:val="none" w:sz="0" w:space="0" w:color="auto"/>
        <w:right w:val="none" w:sz="0" w:space="0" w:color="auto"/>
      </w:divBdr>
    </w:div>
    <w:div w:id="399862587">
      <w:bodyDiv w:val="1"/>
      <w:marLeft w:val="0"/>
      <w:marRight w:val="0"/>
      <w:marTop w:val="0"/>
      <w:marBottom w:val="0"/>
      <w:divBdr>
        <w:top w:val="none" w:sz="0" w:space="0" w:color="auto"/>
        <w:left w:val="none" w:sz="0" w:space="0" w:color="auto"/>
        <w:bottom w:val="none" w:sz="0" w:space="0" w:color="auto"/>
        <w:right w:val="none" w:sz="0" w:space="0" w:color="auto"/>
      </w:divBdr>
    </w:div>
    <w:div w:id="404382925">
      <w:bodyDiv w:val="1"/>
      <w:marLeft w:val="0"/>
      <w:marRight w:val="0"/>
      <w:marTop w:val="0"/>
      <w:marBottom w:val="0"/>
      <w:divBdr>
        <w:top w:val="none" w:sz="0" w:space="0" w:color="auto"/>
        <w:left w:val="none" w:sz="0" w:space="0" w:color="auto"/>
        <w:bottom w:val="none" w:sz="0" w:space="0" w:color="auto"/>
        <w:right w:val="none" w:sz="0" w:space="0" w:color="auto"/>
      </w:divBdr>
    </w:div>
    <w:div w:id="445542203">
      <w:bodyDiv w:val="1"/>
      <w:marLeft w:val="0"/>
      <w:marRight w:val="0"/>
      <w:marTop w:val="0"/>
      <w:marBottom w:val="0"/>
      <w:divBdr>
        <w:top w:val="none" w:sz="0" w:space="0" w:color="auto"/>
        <w:left w:val="none" w:sz="0" w:space="0" w:color="auto"/>
        <w:bottom w:val="none" w:sz="0" w:space="0" w:color="auto"/>
        <w:right w:val="none" w:sz="0" w:space="0" w:color="auto"/>
      </w:divBdr>
    </w:div>
    <w:div w:id="586573030">
      <w:bodyDiv w:val="1"/>
      <w:marLeft w:val="0"/>
      <w:marRight w:val="0"/>
      <w:marTop w:val="0"/>
      <w:marBottom w:val="0"/>
      <w:divBdr>
        <w:top w:val="none" w:sz="0" w:space="0" w:color="auto"/>
        <w:left w:val="none" w:sz="0" w:space="0" w:color="auto"/>
        <w:bottom w:val="none" w:sz="0" w:space="0" w:color="auto"/>
        <w:right w:val="none" w:sz="0" w:space="0" w:color="auto"/>
      </w:divBdr>
    </w:div>
    <w:div w:id="620763068">
      <w:bodyDiv w:val="1"/>
      <w:marLeft w:val="0"/>
      <w:marRight w:val="0"/>
      <w:marTop w:val="0"/>
      <w:marBottom w:val="0"/>
      <w:divBdr>
        <w:top w:val="none" w:sz="0" w:space="0" w:color="auto"/>
        <w:left w:val="none" w:sz="0" w:space="0" w:color="auto"/>
        <w:bottom w:val="none" w:sz="0" w:space="0" w:color="auto"/>
        <w:right w:val="none" w:sz="0" w:space="0" w:color="auto"/>
      </w:divBdr>
    </w:div>
    <w:div w:id="674114845">
      <w:bodyDiv w:val="1"/>
      <w:marLeft w:val="0"/>
      <w:marRight w:val="0"/>
      <w:marTop w:val="0"/>
      <w:marBottom w:val="0"/>
      <w:divBdr>
        <w:top w:val="none" w:sz="0" w:space="0" w:color="auto"/>
        <w:left w:val="none" w:sz="0" w:space="0" w:color="auto"/>
        <w:bottom w:val="none" w:sz="0" w:space="0" w:color="auto"/>
        <w:right w:val="none" w:sz="0" w:space="0" w:color="auto"/>
      </w:divBdr>
    </w:div>
    <w:div w:id="803693860">
      <w:bodyDiv w:val="1"/>
      <w:marLeft w:val="0"/>
      <w:marRight w:val="0"/>
      <w:marTop w:val="0"/>
      <w:marBottom w:val="0"/>
      <w:divBdr>
        <w:top w:val="none" w:sz="0" w:space="0" w:color="auto"/>
        <w:left w:val="none" w:sz="0" w:space="0" w:color="auto"/>
        <w:bottom w:val="none" w:sz="0" w:space="0" w:color="auto"/>
        <w:right w:val="none" w:sz="0" w:space="0" w:color="auto"/>
      </w:divBdr>
    </w:div>
    <w:div w:id="988368711">
      <w:bodyDiv w:val="1"/>
      <w:marLeft w:val="0"/>
      <w:marRight w:val="0"/>
      <w:marTop w:val="0"/>
      <w:marBottom w:val="0"/>
      <w:divBdr>
        <w:top w:val="none" w:sz="0" w:space="0" w:color="auto"/>
        <w:left w:val="none" w:sz="0" w:space="0" w:color="auto"/>
        <w:bottom w:val="none" w:sz="0" w:space="0" w:color="auto"/>
        <w:right w:val="none" w:sz="0" w:space="0" w:color="auto"/>
      </w:divBdr>
    </w:div>
    <w:div w:id="1128932975">
      <w:bodyDiv w:val="1"/>
      <w:marLeft w:val="0"/>
      <w:marRight w:val="0"/>
      <w:marTop w:val="0"/>
      <w:marBottom w:val="0"/>
      <w:divBdr>
        <w:top w:val="none" w:sz="0" w:space="0" w:color="auto"/>
        <w:left w:val="none" w:sz="0" w:space="0" w:color="auto"/>
        <w:bottom w:val="none" w:sz="0" w:space="0" w:color="auto"/>
        <w:right w:val="none" w:sz="0" w:space="0" w:color="auto"/>
      </w:divBdr>
    </w:div>
    <w:div w:id="1193148686">
      <w:bodyDiv w:val="1"/>
      <w:marLeft w:val="0"/>
      <w:marRight w:val="0"/>
      <w:marTop w:val="0"/>
      <w:marBottom w:val="0"/>
      <w:divBdr>
        <w:top w:val="none" w:sz="0" w:space="0" w:color="auto"/>
        <w:left w:val="none" w:sz="0" w:space="0" w:color="auto"/>
        <w:bottom w:val="none" w:sz="0" w:space="0" w:color="auto"/>
        <w:right w:val="none" w:sz="0" w:space="0" w:color="auto"/>
      </w:divBdr>
    </w:div>
    <w:div w:id="1221673294">
      <w:bodyDiv w:val="1"/>
      <w:marLeft w:val="0"/>
      <w:marRight w:val="0"/>
      <w:marTop w:val="0"/>
      <w:marBottom w:val="0"/>
      <w:divBdr>
        <w:top w:val="none" w:sz="0" w:space="0" w:color="auto"/>
        <w:left w:val="none" w:sz="0" w:space="0" w:color="auto"/>
        <w:bottom w:val="none" w:sz="0" w:space="0" w:color="auto"/>
        <w:right w:val="none" w:sz="0" w:space="0" w:color="auto"/>
      </w:divBdr>
    </w:div>
    <w:div w:id="1222668022">
      <w:bodyDiv w:val="1"/>
      <w:marLeft w:val="0"/>
      <w:marRight w:val="0"/>
      <w:marTop w:val="0"/>
      <w:marBottom w:val="0"/>
      <w:divBdr>
        <w:top w:val="none" w:sz="0" w:space="0" w:color="auto"/>
        <w:left w:val="none" w:sz="0" w:space="0" w:color="auto"/>
        <w:bottom w:val="none" w:sz="0" w:space="0" w:color="auto"/>
        <w:right w:val="none" w:sz="0" w:space="0" w:color="auto"/>
      </w:divBdr>
    </w:div>
    <w:div w:id="1254782029">
      <w:bodyDiv w:val="1"/>
      <w:marLeft w:val="0"/>
      <w:marRight w:val="0"/>
      <w:marTop w:val="0"/>
      <w:marBottom w:val="0"/>
      <w:divBdr>
        <w:top w:val="none" w:sz="0" w:space="0" w:color="auto"/>
        <w:left w:val="none" w:sz="0" w:space="0" w:color="auto"/>
        <w:bottom w:val="none" w:sz="0" w:space="0" w:color="auto"/>
        <w:right w:val="none" w:sz="0" w:space="0" w:color="auto"/>
      </w:divBdr>
    </w:div>
    <w:div w:id="1303076866">
      <w:bodyDiv w:val="1"/>
      <w:marLeft w:val="0"/>
      <w:marRight w:val="0"/>
      <w:marTop w:val="0"/>
      <w:marBottom w:val="0"/>
      <w:divBdr>
        <w:top w:val="none" w:sz="0" w:space="0" w:color="auto"/>
        <w:left w:val="none" w:sz="0" w:space="0" w:color="auto"/>
        <w:bottom w:val="none" w:sz="0" w:space="0" w:color="auto"/>
        <w:right w:val="none" w:sz="0" w:space="0" w:color="auto"/>
      </w:divBdr>
    </w:div>
    <w:div w:id="1323696870">
      <w:bodyDiv w:val="1"/>
      <w:marLeft w:val="0"/>
      <w:marRight w:val="0"/>
      <w:marTop w:val="0"/>
      <w:marBottom w:val="0"/>
      <w:divBdr>
        <w:top w:val="none" w:sz="0" w:space="0" w:color="auto"/>
        <w:left w:val="none" w:sz="0" w:space="0" w:color="auto"/>
        <w:bottom w:val="none" w:sz="0" w:space="0" w:color="auto"/>
        <w:right w:val="none" w:sz="0" w:space="0" w:color="auto"/>
      </w:divBdr>
    </w:div>
    <w:div w:id="1325548214">
      <w:bodyDiv w:val="1"/>
      <w:marLeft w:val="0"/>
      <w:marRight w:val="0"/>
      <w:marTop w:val="0"/>
      <w:marBottom w:val="0"/>
      <w:divBdr>
        <w:top w:val="none" w:sz="0" w:space="0" w:color="auto"/>
        <w:left w:val="none" w:sz="0" w:space="0" w:color="auto"/>
        <w:bottom w:val="none" w:sz="0" w:space="0" w:color="auto"/>
        <w:right w:val="none" w:sz="0" w:space="0" w:color="auto"/>
      </w:divBdr>
    </w:div>
    <w:div w:id="1338383289">
      <w:bodyDiv w:val="1"/>
      <w:marLeft w:val="0"/>
      <w:marRight w:val="0"/>
      <w:marTop w:val="0"/>
      <w:marBottom w:val="0"/>
      <w:divBdr>
        <w:top w:val="none" w:sz="0" w:space="0" w:color="auto"/>
        <w:left w:val="none" w:sz="0" w:space="0" w:color="auto"/>
        <w:bottom w:val="none" w:sz="0" w:space="0" w:color="auto"/>
        <w:right w:val="none" w:sz="0" w:space="0" w:color="auto"/>
      </w:divBdr>
    </w:div>
    <w:div w:id="1676149091">
      <w:bodyDiv w:val="1"/>
      <w:marLeft w:val="0"/>
      <w:marRight w:val="0"/>
      <w:marTop w:val="0"/>
      <w:marBottom w:val="0"/>
      <w:divBdr>
        <w:top w:val="none" w:sz="0" w:space="0" w:color="auto"/>
        <w:left w:val="none" w:sz="0" w:space="0" w:color="auto"/>
        <w:bottom w:val="none" w:sz="0" w:space="0" w:color="auto"/>
        <w:right w:val="none" w:sz="0" w:space="0" w:color="auto"/>
      </w:divBdr>
    </w:div>
    <w:div w:id="1705252818">
      <w:bodyDiv w:val="1"/>
      <w:marLeft w:val="0"/>
      <w:marRight w:val="0"/>
      <w:marTop w:val="0"/>
      <w:marBottom w:val="0"/>
      <w:divBdr>
        <w:top w:val="none" w:sz="0" w:space="0" w:color="auto"/>
        <w:left w:val="none" w:sz="0" w:space="0" w:color="auto"/>
        <w:bottom w:val="none" w:sz="0" w:space="0" w:color="auto"/>
        <w:right w:val="none" w:sz="0" w:space="0" w:color="auto"/>
      </w:divBdr>
    </w:div>
    <w:div w:id="1956019127">
      <w:bodyDiv w:val="1"/>
      <w:marLeft w:val="0"/>
      <w:marRight w:val="0"/>
      <w:marTop w:val="0"/>
      <w:marBottom w:val="0"/>
      <w:divBdr>
        <w:top w:val="none" w:sz="0" w:space="0" w:color="auto"/>
        <w:left w:val="none" w:sz="0" w:space="0" w:color="auto"/>
        <w:bottom w:val="none" w:sz="0" w:space="0" w:color="auto"/>
        <w:right w:val="none" w:sz="0" w:space="0" w:color="auto"/>
      </w:divBdr>
    </w:div>
    <w:div w:id="1984918345">
      <w:bodyDiv w:val="1"/>
      <w:marLeft w:val="0"/>
      <w:marRight w:val="0"/>
      <w:marTop w:val="0"/>
      <w:marBottom w:val="0"/>
      <w:divBdr>
        <w:top w:val="none" w:sz="0" w:space="0" w:color="auto"/>
        <w:left w:val="none" w:sz="0" w:space="0" w:color="auto"/>
        <w:bottom w:val="none" w:sz="0" w:space="0" w:color="auto"/>
        <w:right w:val="none" w:sz="0" w:space="0" w:color="auto"/>
      </w:divBdr>
    </w:div>
    <w:div w:id="1985700312">
      <w:bodyDiv w:val="1"/>
      <w:marLeft w:val="0"/>
      <w:marRight w:val="0"/>
      <w:marTop w:val="0"/>
      <w:marBottom w:val="0"/>
      <w:divBdr>
        <w:top w:val="none" w:sz="0" w:space="0" w:color="auto"/>
        <w:left w:val="none" w:sz="0" w:space="0" w:color="auto"/>
        <w:bottom w:val="none" w:sz="0" w:space="0" w:color="auto"/>
        <w:right w:val="none" w:sz="0" w:space="0" w:color="auto"/>
      </w:divBdr>
    </w:div>
    <w:div w:id="2012021672">
      <w:bodyDiv w:val="1"/>
      <w:marLeft w:val="0"/>
      <w:marRight w:val="0"/>
      <w:marTop w:val="0"/>
      <w:marBottom w:val="0"/>
      <w:divBdr>
        <w:top w:val="none" w:sz="0" w:space="0" w:color="auto"/>
        <w:left w:val="none" w:sz="0" w:space="0" w:color="auto"/>
        <w:bottom w:val="none" w:sz="0" w:space="0" w:color="auto"/>
        <w:right w:val="none" w:sz="0" w:space="0" w:color="auto"/>
      </w:divBdr>
    </w:div>
    <w:div w:id="2060861495">
      <w:bodyDiv w:val="1"/>
      <w:marLeft w:val="0"/>
      <w:marRight w:val="0"/>
      <w:marTop w:val="0"/>
      <w:marBottom w:val="0"/>
      <w:divBdr>
        <w:top w:val="none" w:sz="0" w:space="0" w:color="auto"/>
        <w:left w:val="none" w:sz="0" w:space="0" w:color="auto"/>
        <w:bottom w:val="none" w:sz="0" w:space="0" w:color="auto"/>
        <w:right w:val="none" w:sz="0" w:space="0" w:color="auto"/>
      </w:divBdr>
    </w:div>
    <w:div w:id="2109034938">
      <w:bodyDiv w:val="1"/>
      <w:marLeft w:val="0"/>
      <w:marRight w:val="0"/>
      <w:marTop w:val="0"/>
      <w:marBottom w:val="0"/>
      <w:divBdr>
        <w:top w:val="none" w:sz="0" w:space="0" w:color="auto"/>
        <w:left w:val="none" w:sz="0" w:space="0" w:color="auto"/>
        <w:bottom w:val="none" w:sz="0" w:space="0" w:color="auto"/>
        <w:right w:val="none" w:sz="0" w:space="0" w:color="auto"/>
      </w:divBdr>
    </w:div>
    <w:div w:id="2133285450">
      <w:bodyDiv w:val="1"/>
      <w:marLeft w:val="0"/>
      <w:marRight w:val="0"/>
      <w:marTop w:val="0"/>
      <w:marBottom w:val="0"/>
      <w:divBdr>
        <w:top w:val="none" w:sz="0" w:space="0" w:color="auto"/>
        <w:left w:val="none" w:sz="0" w:space="0" w:color="auto"/>
        <w:bottom w:val="none" w:sz="0" w:space="0" w:color="auto"/>
        <w:right w:val="none" w:sz="0" w:space="0" w:color="auto"/>
      </w:divBdr>
      <w:divsChild>
        <w:div w:id="767434757">
          <w:marLeft w:val="0"/>
          <w:marRight w:val="0"/>
          <w:marTop w:val="225"/>
          <w:marBottom w:val="225"/>
          <w:divBdr>
            <w:top w:val="none" w:sz="0" w:space="0" w:color="auto"/>
            <w:left w:val="none" w:sz="0" w:space="0" w:color="auto"/>
            <w:bottom w:val="none" w:sz="0" w:space="0" w:color="auto"/>
            <w:right w:val="none" w:sz="0" w:space="0" w:color="auto"/>
          </w:divBdr>
          <w:divsChild>
            <w:div w:id="8559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wikipedia.org/wiki/Host"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es.wikipedia.org/wiki/Internet"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wikipedia.org/wiki/Seguridad_inform%C3%A1tica" TargetMode="External"/><Relationship Id="rId24" Type="http://schemas.openxmlformats.org/officeDocument/2006/relationships/header" Target="header1.xm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http://inicio.inai.org.mx/DocumentosdeInteres/Recomendaciones_Manejo_IS_DP.pdf"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Ins18</b:Tag>
    <b:SourceType>InternetSite</b:SourceType>
    <b:Guid>{23C3375E-F8AC-4ADE-A280-70151E5F961B}</b:Guid>
    <b:Author>
      <b:Author>
        <b:NameList>
          <b:Person>
            <b:Last>Ciberseguridad</b:Last>
            <b:First>Instituto</b:First>
            <b:Middle>Nacional de</b:Middle>
          </b:Person>
        </b:NameList>
      </b:Author>
    </b:Author>
    <b:Title>Guía sobre borrado seguro de la información</b:Title>
    <b:YearAccessed>2018</b:YearAccessed>
    <b:MonthAccessed>07</b:MonthAccessed>
    <b:DayAccessed>13</b:DayAccessed>
    <b:URL>https://www.incibe.es/sites/default/files/contenidos/guias/doc/guia_ciberseguridad_borrado_seguro_metad.pdf</b:URL>
    <b:RefOrder>2</b:RefOrder>
  </b:Source>
  <b:Source>
    <b:Tag>Ins09</b:Tag>
    <b:SourceType>InternetSite</b:SourceType>
    <b:Guid>{26488CB1-1A0A-43C6-BF3A-EAC049D71625}</b:Guid>
    <b:Author>
      <b:Author>
        <b:NameList>
          <b:Person>
            <b:Last>Pública</b:Last>
            <b:First>Instituto</b:First>
            <b:Middle>Federal de Acceso a la Informaicón</b:Middle>
          </b:Person>
        </b:NameList>
      </b:Author>
    </b:Author>
    <b:Title>Guía para la elaboración de un Documento de seguridad v1.4 </b:Title>
    <b:Year>2009</b:Year>
    <b:Month>07</b:Month>
    <b:Day>19</b:Day>
    <b:YearAccessed>2018</b:YearAccessed>
    <b:MonthAccessed>07</b:MonthAccessed>
    <b:DayAccessed>13</b:DayAccessed>
    <b:URL>https://www.ichitaip.org/infoweb/archivos/reader/pdp/Guia_elaboracion_Documento_seguridad.pdf</b:URL>
    <b:RefOrder>1</b:RefOrder>
  </b:Source>
  <b:Source>
    <b:Tag>Ins14</b:Tag>
    <b:SourceType>DocumentFromInternetSite</b:SourceType>
    <b:Guid>{D10E0A47-3A9F-4830-B7BC-1BB52C1BD67E}</b:Guid>
    <b:Title>Son tus datos</b:Title>
    <b:Year>2014</b:Year>
    <b:Month>Marzo</b:Month>
    <b:YearAccessed>2018</b:YearAccessed>
    <b:MonthAccessed>Julio</b:MonthAccessed>
    <b:DayAccessed>13</b:DayAccessed>
    <b:URL>https://sontusdatos.org/wp-content/uploads/2013/04/ifai-metodologia-de-Riesgo-BAA_2014.pdf</b:URL>
    <b:Author>
      <b:Author>
        <b:NameList>
          <b:Person>
            <b:Last>Pública</b:Last>
            <b:First>Instituto</b:First>
            <b:Middle>Federal de Acceso a la Información</b:Middle>
          </b:Person>
        </b:NameList>
      </b:Author>
    </b:Author>
    <b:RefOrder>3</b:RefOrder>
  </b:Source>
  <b:Source>
    <b:Tag>Pro18</b:Tag>
    <b:SourceType>InternetSite</b:SourceType>
    <b:Guid>{1BD15555-C06F-4CF5-A6A4-5900794741B8}</b:Guid>
    <b:YearAccessed>2018</b:YearAccessed>
    <b:MonthAccessed>08</b:MonthAccessed>
    <b:DayAccessed>02</b:DayAccessed>
    <b:URL>https://protektnet.com/servicios/cumplimiento-normativo/analisis-de-brecha-de-seguridad-de-la-informacion/</b:URL>
    <b:Author>
      <b:Author>
        <b:Corporate>ProtektNet</b:Corporate>
      </b:Author>
    </b:Author>
    <b:RefOrder>5</b:RefOrder>
  </b:Source>
  <b:Source>
    <b:Tag>Ins181</b:Tag>
    <b:SourceType>DocumentFromInternetSite</b:SourceType>
    <b:Guid>{FC0E33A0-CDF9-406D-985A-BC8276945809}</b:Guid>
    <b:Title>Instituto Nacional de Transparencia, Acceso a la Información</b:Title>
    <b:InternetSiteTitle>Recomendaciones para el manejo de incidentes de seguridad de datos personales</b:InternetSiteTitle>
    <b:Year>2018</b:Year>
    <b:Month>Junio</b:Month>
    <b:YearAccessed>18</b:YearAccessed>
    <b:MonthAccessed>08</b:MonthAccessed>
    <b:DayAccessed>03</b:DayAccessed>
    <b:URL>http://inicio.inai.org.mx/DocumentosdeInteres/Recomendaciones_Manejo_IS_DP.pdf</b:URL>
    <b:Author>
      <b:Author>
        <b:NameList>
          <b:Person>
            <b:Last>Instituto Nacional de Transparencia</b:Last>
            <b:First>Acceso</b:First>
            <b:Middle>a la Información</b:Middle>
          </b:Person>
        </b:NameList>
      </b:Author>
    </b:Autho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16D724-2D07-442A-AF95-0A590494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7936</Words>
  <Characters>43652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GUÍA PARA ELABORAR UN DOCUMENTO DE SEGURIDAD</vt:lpstr>
    </vt:vector>
  </TitlesOfParts>
  <Company>Colocar el nombre del sujeto obligado</Company>
  <LinksUpToDate>false</LinksUpToDate>
  <CharactersWithSpaces>51486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ELABORAR UN DOCUMENTO DE SEGURIDAD</dc:title>
  <dc:subject>Formato guía para sujetos obligados</dc:subject>
  <dc:creator>El presente documento contiene las disposiciones en materia de protección de datos personales que las unidades administrativas de este Haga kfkff aquí para escribir texto.</dc:creator>
  <cp:lastModifiedBy>ITEI</cp:lastModifiedBy>
  <cp:revision>13</cp:revision>
  <cp:lastPrinted>2018-08-27T18:20:00Z</cp:lastPrinted>
  <dcterms:created xsi:type="dcterms:W3CDTF">2018-08-22T17:51:00Z</dcterms:created>
  <dcterms:modified xsi:type="dcterms:W3CDTF">2018-08-27T20:03:00Z</dcterms:modified>
</cp:coreProperties>
</file>